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349" w:type="dxa"/>
        <w:tblInd w:w="-284" w:type="dxa"/>
        <w:tblLayout w:type="fixed"/>
        <w:tblLook w:val="0000" w:firstRow="0" w:lastRow="0" w:firstColumn="0" w:lastColumn="0" w:noHBand="0" w:noVBand="0"/>
      </w:tblPr>
      <w:tblGrid>
        <w:gridCol w:w="3970"/>
        <w:gridCol w:w="3827"/>
        <w:gridCol w:w="2552"/>
      </w:tblGrid>
      <w:tr w:rsidR="00AE6C7D" w14:paraId="5FB4C950" w14:textId="77777777" w:rsidTr="006955A2">
        <w:tc>
          <w:tcPr>
            <w:tcW w:w="3970" w:type="dxa"/>
          </w:tcPr>
          <w:p w14:paraId="5EBF9A7A" w14:textId="77777777" w:rsidR="00AE6C7D" w:rsidRDefault="00663FAA">
            <w:pPr>
              <w:spacing w:after="0" w:line="240" w:lineRule="auto"/>
              <w:ind w:left="0" w:hanging="2"/>
              <w:rPr>
                <w:rFonts w:ascii="Arial" w:eastAsia="Arial" w:hAnsi="Arial" w:cs="Arial"/>
                <w:sz w:val="6"/>
                <w:szCs w:val="6"/>
              </w:rPr>
            </w:pPr>
            <w:r>
              <w:pict w14:anchorId="4A17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14:paraId="54CC6C57" w14:textId="43FB597A" w:rsidR="00AE6C7D" w:rsidRPr="00CF2EEA" w:rsidRDefault="00F705DD" w:rsidP="00CF2EEA">
            <w:pPr>
              <w:spacing w:after="0" w:line="240" w:lineRule="auto"/>
              <w:ind w:left="0" w:hanging="2"/>
              <w:rPr>
                <w:rFonts w:ascii="Arial" w:hAnsi="Arial" w:cs="Arial"/>
                <w:noProof/>
                <w:szCs w:val="22"/>
                <w:lang w:val="en-US" w:eastAsia="pt-PT"/>
              </w:rPr>
            </w:pPr>
            <w:r>
              <w:rPr>
                <w:rFonts w:ascii="Arial" w:hAnsi="Arial" w:cs="Arial"/>
                <w:noProof/>
                <w:szCs w:val="22"/>
                <w:lang w:val="en-US" w:eastAsia="pt-PT"/>
              </w:rPr>
              <w:drawing>
                <wp:inline distT="0" distB="0" distL="0" distR="0" wp14:anchorId="5A7014AD" wp14:editId="2ECD5813">
                  <wp:extent cx="1440000" cy="1440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Pr>
                <w:rFonts w:ascii="Arial" w:hAnsi="Arial" w:cs="Arial"/>
                <w:noProof/>
                <w:szCs w:val="22"/>
                <w:lang w:val="en-US" w:eastAsia="pt-PT"/>
              </w:rPr>
              <w:t xml:space="preserve"> </w:t>
            </w:r>
          </w:p>
        </w:tc>
        <w:tc>
          <w:tcPr>
            <w:tcW w:w="3827" w:type="dxa"/>
          </w:tcPr>
          <w:p w14:paraId="4165260A" w14:textId="77777777" w:rsidR="00AE6C7D" w:rsidRDefault="00AE6C7D">
            <w:pPr>
              <w:spacing w:after="0" w:line="240" w:lineRule="auto"/>
              <w:ind w:left="0" w:hanging="2"/>
              <w:jc w:val="center"/>
              <w:rPr>
                <w:sz w:val="20"/>
                <w:szCs w:val="20"/>
              </w:rPr>
            </w:pPr>
          </w:p>
          <w:p w14:paraId="02E97AAD" w14:textId="511C63C6" w:rsidR="00AE6C7D" w:rsidRPr="00F705DD" w:rsidRDefault="00F705DD" w:rsidP="00F705DD">
            <w:pPr>
              <w:spacing w:after="0" w:line="240" w:lineRule="auto"/>
              <w:ind w:left="0" w:hanging="2"/>
              <w:rPr>
                <w:rFonts w:ascii="Arial" w:eastAsia="Arial" w:hAnsi="Arial" w:cs="Arial"/>
                <w:color w:val="FF0000"/>
                <w:sz w:val="24"/>
                <w:szCs w:val="24"/>
                <w:u w:val="single"/>
              </w:rPr>
            </w:pPr>
            <w:r>
              <w:rPr>
                <w:rFonts w:ascii="Arial" w:eastAsia="Arial" w:hAnsi="Arial" w:cs="Arial"/>
                <w:noProof/>
                <w:color w:val="FF0000"/>
                <w:sz w:val="24"/>
                <w:szCs w:val="24"/>
                <w:u w:val="single"/>
              </w:rPr>
              <w:drawing>
                <wp:inline distT="0" distB="0" distL="0" distR="0" wp14:anchorId="7681EF4C" wp14:editId="168A4CA8">
                  <wp:extent cx="2001567" cy="1008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67" cy="1008000"/>
                          </a:xfrm>
                          <a:prstGeom prst="rect">
                            <a:avLst/>
                          </a:prstGeom>
                          <a:noFill/>
                          <a:ln>
                            <a:noFill/>
                          </a:ln>
                        </pic:spPr>
                      </pic:pic>
                    </a:graphicData>
                  </a:graphic>
                </wp:inline>
              </w:drawing>
            </w:r>
          </w:p>
        </w:tc>
        <w:tc>
          <w:tcPr>
            <w:tcW w:w="2552" w:type="dxa"/>
          </w:tcPr>
          <w:p w14:paraId="5213E13D"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A917D1F" wp14:editId="1A79F418">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4B6ABB59" w14:textId="77777777" w:rsidR="00F705DD" w:rsidRDefault="00F705DD" w:rsidP="00CF5A22">
      <w:pPr>
        <w:spacing w:after="0" w:line="240" w:lineRule="auto"/>
        <w:ind w:leftChars="0" w:left="0" w:firstLineChars="0" w:firstLine="0"/>
        <w:jc w:val="center"/>
        <w:rPr>
          <w:rFonts w:ascii="Arial" w:eastAsia="Arial" w:hAnsi="Arial" w:cs="Arial"/>
          <w:b/>
          <w:color w:val="0D0D0D"/>
          <w:sz w:val="24"/>
          <w:szCs w:val="24"/>
          <w:lang w:val="en-US"/>
        </w:rPr>
      </w:pPr>
      <w:bookmarkStart w:id="0" w:name="_u9b09wv4ea18" w:colFirst="0" w:colLast="0"/>
      <w:bookmarkEnd w:id="0"/>
    </w:p>
    <w:p w14:paraId="3161DD87" w14:textId="127C5C29" w:rsidR="0027400D" w:rsidRDefault="0027400D" w:rsidP="00566D1D">
      <w:pPr>
        <w:spacing w:after="0" w:line="360" w:lineRule="auto"/>
        <w:ind w:left="1" w:hanging="3"/>
        <w:jc w:val="center"/>
        <w:rPr>
          <w:rFonts w:asciiTheme="majorHAnsi" w:eastAsia="Arial" w:hAnsiTheme="majorHAnsi" w:cstheme="majorHAnsi"/>
          <w:b/>
          <w:color w:val="0D0D0D"/>
          <w:sz w:val="32"/>
          <w:szCs w:val="32"/>
        </w:rPr>
      </w:pPr>
      <w:r w:rsidRPr="0027400D">
        <w:rPr>
          <w:rFonts w:asciiTheme="majorHAnsi" w:eastAsia="Arial" w:hAnsiTheme="majorHAnsi" w:cstheme="majorHAnsi"/>
          <w:b/>
          <w:color w:val="0D0D0D"/>
          <w:sz w:val="32"/>
          <w:szCs w:val="32"/>
        </w:rPr>
        <w:t>W Krakowie powstaje centrum sieci</w:t>
      </w:r>
    </w:p>
    <w:p w14:paraId="140CF824" w14:textId="615267B8" w:rsidR="00AE6C7D" w:rsidRPr="00566D1D" w:rsidRDefault="0027400D" w:rsidP="00566D1D">
      <w:pPr>
        <w:spacing w:after="0" w:line="360" w:lineRule="auto"/>
        <w:ind w:left="1" w:hanging="3"/>
        <w:jc w:val="center"/>
        <w:rPr>
          <w:rFonts w:asciiTheme="majorHAnsi" w:eastAsia="Arial" w:hAnsiTheme="majorHAnsi" w:cstheme="majorHAnsi"/>
          <w:b/>
          <w:color w:val="0D0D0D"/>
          <w:sz w:val="32"/>
          <w:szCs w:val="32"/>
        </w:rPr>
      </w:pPr>
      <w:r w:rsidRPr="0027400D">
        <w:rPr>
          <w:rFonts w:asciiTheme="majorHAnsi" w:eastAsia="Arial" w:hAnsiTheme="majorHAnsi" w:cstheme="majorHAnsi"/>
          <w:b/>
          <w:color w:val="0D0D0D"/>
          <w:sz w:val="32"/>
          <w:szCs w:val="32"/>
        </w:rPr>
        <w:t>Europa Nostra na Europę Środkową</w:t>
      </w:r>
    </w:p>
    <w:p w14:paraId="50983234" w14:textId="77777777" w:rsidR="00F45E58" w:rsidRPr="0027400D" w:rsidRDefault="00F45E58" w:rsidP="00CF5A22">
      <w:pPr>
        <w:spacing w:after="0" w:line="240" w:lineRule="auto"/>
        <w:ind w:leftChars="0" w:left="0" w:firstLineChars="0" w:firstLine="0"/>
        <w:jc w:val="both"/>
        <w:rPr>
          <w:rFonts w:ascii="Arial" w:eastAsia="Arial" w:hAnsi="Arial" w:cs="Arial"/>
          <w:i/>
          <w:color w:val="000000"/>
          <w:sz w:val="20"/>
          <w:szCs w:val="20"/>
          <w:lang w:val="pt-PT"/>
        </w:rPr>
      </w:pPr>
    </w:p>
    <w:p w14:paraId="09123876" w14:textId="72B7E26C" w:rsidR="00CF5A22" w:rsidRDefault="0027400D" w:rsidP="00CF2EEA">
      <w:pPr>
        <w:spacing w:after="0" w:line="360" w:lineRule="auto"/>
        <w:ind w:leftChars="0" w:left="0" w:firstLineChars="0" w:firstLine="0"/>
        <w:jc w:val="both"/>
        <w:textDirection w:val="lrTb"/>
        <w:textAlignment w:val="auto"/>
        <w:outlineLvl w:val="9"/>
        <w:rPr>
          <w:rFonts w:asciiTheme="majorHAnsi" w:eastAsia="Arial" w:hAnsiTheme="majorHAnsi" w:cstheme="majorHAnsi"/>
          <w:i/>
          <w:color w:val="000000"/>
          <w:szCs w:val="22"/>
          <w:lang w:val="pt-PT"/>
        </w:rPr>
      </w:pPr>
      <w:r w:rsidRPr="00485AB8">
        <w:rPr>
          <w:rFonts w:asciiTheme="majorHAnsi" w:eastAsia="Arial" w:hAnsiTheme="majorHAnsi" w:cstheme="majorHAnsi"/>
          <w:bCs/>
          <w:i/>
          <w:color w:val="000000"/>
          <w:szCs w:val="22"/>
          <w:lang w:val="pl-PL"/>
        </w:rPr>
        <w:t>Krakowie</w:t>
      </w:r>
      <w:r w:rsidR="00CF5A22" w:rsidRPr="00485AB8">
        <w:rPr>
          <w:rFonts w:asciiTheme="majorHAnsi" w:eastAsia="Arial" w:hAnsiTheme="majorHAnsi" w:cstheme="majorHAnsi"/>
          <w:i/>
          <w:color w:val="000000"/>
          <w:szCs w:val="22"/>
          <w:lang w:val="pt-PT"/>
        </w:rPr>
        <w:t xml:space="preserve">, 9 </w:t>
      </w:r>
      <w:r w:rsidRPr="00485AB8">
        <w:rPr>
          <w:rFonts w:asciiTheme="majorHAnsi" w:eastAsia="Arial" w:hAnsiTheme="majorHAnsi" w:cstheme="majorHAnsi"/>
          <w:i/>
          <w:color w:val="000000"/>
          <w:szCs w:val="22"/>
          <w:lang w:val="pt-PT"/>
        </w:rPr>
        <w:t>maja</w:t>
      </w:r>
      <w:r w:rsidR="00CF5A22" w:rsidRPr="00485AB8">
        <w:rPr>
          <w:rFonts w:asciiTheme="majorHAnsi" w:eastAsia="Arial" w:hAnsiTheme="majorHAnsi" w:cstheme="majorHAnsi"/>
          <w:i/>
          <w:color w:val="000000"/>
          <w:szCs w:val="22"/>
          <w:lang w:val="pt-PT"/>
        </w:rPr>
        <w:t xml:space="preserve"> 2022</w:t>
      </w:r>
    </w:p>
    <w:p w14:paraId="1376477E" w14:textId="77777777" w:rsidR="00485AB8" w:rsidRPr="00485AB8" w:rsidRDefault="00485AB8" w:rsidP="00CF2EEA">
      <w:pPr>
        <w:spacing w:after="0" w:line="360" w:lineRule="auto"/>
        <w:ind w:leftChars="0" w:left="0" w:firstLineChars="0" w:firstLine="0"/>
        <w:jc w:val="both"/>
        <w:textDirection w:val="lrTb"/>
        <w:textAlignment w:val="auto"/>
        <w:outlineLvl w:val="9"/>
        <w:rPr>
          <w:rFonts w:asciiTheme="majorHAnsi" w:eastAsia="Arial" w:hAnsiTheme="majorHAnsi" w:cstheme="majorHAnsi"/>
          <w:i/>
          <w:color w:val="000000"/>
          <w:szCs w:val="22"/>
          <w:lang w:val="pt-PT"/>
        </w:rPr>
      </w:pPr>
    </w:p>
    <w:p w14:paraId="4FAF1BED" w14:textId="7087C86F" w:rsidR="00CF5A22" w:rsidRPr="003638B9" w:rsidRDefault="0027400D" w:rsidP="00485AB8">
      <w:pPr>
        <w:spacing w:after="0" w:line="240" w:lineRule="auto"/>
        <w:ind w:leftChars="0" w:left="0" w:firstLineChars="0" w:firstLine="0"/>
        <w:jc w:val="both"/>
        <w:textDirection w:val="lrTb"/>
        <w:textAlignment w:val="auto"/>
        <w:outlineLvl w:val="9"/>
        <w:rPr>
          <w:rFonts w:ascii="Calibri" w:eastAsia="Times New Roman" w:hAnsi="Calibri" w:cs="Calibri"/>
          <w:b/>
          <w:color w:val="000000"/>
          <w:position w:val="0"/>
          <w:szCs w:val="22"/>
          <w:lang w:val="en-NL" w:eastAsia="en-NL"/>
        </w:rPr>
      </w:pPr>
      <w:r w:rsidRPr="003638B9">
        <w:rPr>
          <w:rFonts w:ascii="Calibri" w:eastAsia="Times New Roman" w:hAnsi="Calibri" w:cs="Calibri"/>
          <w:b/>
          <w:color w:val="000000"/>
          <w:position w:val="0"/>
          <w:szCs w:val="22"/>
          <w:lang w:val="en-NL" w:eastAsia="en-NL"/>
        </w:rPr>
        <w:t xml:space="preserve">W </w:t>
      </w:r>
      <w:proofErr w:type="spellStart"/>
      <w:r w:rsidRPr="003638B9">
        <w:rPr>
          <w:rFonts w:ascii="Calibri" w:eastAsia="Times New Roman" w:hAnsi="Calibri" w:cs="Calibri"/>
          <w:b/>
          <w:color w:val="000000"/>
          <w:position w:val="0"/>
          <w:szCs w:val="22"/>
          <w:lang w:val="en-NL" w:eastAsia="en-NL"/>
        </w:rPr>
        <w:t>Krakowie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powstanie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oddział</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sieci</w:t>
      </w:r>
      <w:proofErr w:type="spellEnd"/>
      <w:r w:rsidRPr="003638B9">
        <w:rPr>
          <w:rFonts w:ascii="Calibri" w:eastAsia="Times New Roman" w:hAnsi="Calibri" w:cs="Calibri"/>
          <w:b/>
          <w:color w:val="000000"/>
          <w:position w:val="0"/>
          <w:szCs w:val="22"/>
          <w:lang w:val="en-NL" w:eastAsia="en-NL"/>
        </w:rPr>
        <w:t xml:space="preserve"> Europa Nostra − Europa Nostra Heritage Hub. </w:t>
      </w:r>
      <w:proofErr w:type="gramStart"/>
      <w:r w:rsidRPr="003638B9">
        <w:rPr>
          <w:rFonts w:ascii="Calibri" w:eastAsia="Times New Roman" w:hAnsi="Calibri" w:cs="Calibri"/>
          <w:b/>
          <w:color w:val="000000"/>
          <w:position w:val="0"/>
          <w:szCs w:val="22"/>
          <w:lang w:val="en-NL" w:eastAsia="en-NL"/>
        </w:rPr>
        <w:t xml:space="preserve">To  </w:t>
      </w:r>
      <w:proofErr w:type="spellStart"/>
      <w:r w:rsidRPr="003638B9">
        <w:rPr>
          <w:rFonts w:ascii="Calibri" w:eastAsia="Times New Roman" w:hAnsi="Calibri" w:cs="Calibri"/>
          <w:b/>
          <w:color w:val="000000"/>
          <w:position w:val="0"/>
          <w:szCs w:val="22"/>
          <w:lang w:val="en-NL" w:eastAsia="en-NL"/>
        </w:rPr>
        <w:t>pierwsze</w:t>
      </w:r>
      <w:proofErr w:type="spellEnd"/>
      <w:proofErr w:type="gram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tej</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części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Europy</w:t>
      </w:r>
      <w:proofErr w:type="spellEnd"/>
      <w:r w:rsidRPr="003638B9">
        <w:rPr>
          <w:rFonts w:ascii="Calibri" w:eastAsia="Times New Roman" w:hAnsi="Calibri" w:cs="Calibri"/>
          <w:b/>
          <w:color w:val="000000"/>
          <w:position w:val="0"/>
          <w:szCs w:val="22"/>
          <w:lang w:val="en-NL" w:eastAsia="en-NL"/>
        </w:rPr>
        <w:t xml:space="preserve"> centrum </w:t>
      </w:r>
      <w:proofErr w:type="spellStart"/>
      <w:r w:rsidRPr="003638B9">
        <w:rPr>
          <w:rFonts w:ascii="Calibri" w:eastAsia="Times New Roman" w:hAnsi="Calibri" w:cs="Calibri"/>
          <w:b/>
          <w:color w:val="000000"/>
          <w:position w:val="0"/>
          <w:szCs w:val="22"/>
          <w:lang w:val="en-NL" w:eastAsia="en-NL"/>
        </w:rPr>
        <w:t>federacji</w:t>
      </w:r>
      <w:proofErr w:type="spellEnd"/>
      <w:r w:rsidRPr="003638B9">
        <w:rPr>
          <w:rFonts w:ascii="Calibri" w:eastAsia="Times New Roman" w:hAnsi="Calibri" w:cs="Calibri"/>
          <w:b/>
          <w:color w:val="000000"/>
          <w:position w:val="0"/>
          <w:szCs w:val="22"/>
          <w:lang w:val="en-NL" w:eastAsia="en-NL"/>
        </w:rPr>
        <w:t xml:space="preserve"> Europa Nostra </w:t>
      </w:r>
      <w:proofErr w:type="spellStart"/>
      <w:r w:rsidRPr="003638B9">
        <w:rPr>
          <w:rFonts w:ascii="Calibri" w:eastAsia="Times New Roman" w:hAnsi="Calibri" w:cs="Calibri"/>
          <w:b/>
          <w:color w:val="000000"/>
          <w:position w:val="0"/>
          <w:szCs w:val="22"/>
          <w:lang w:val="en-NL" w:eastAsia="en-NL"/>
        </w:rPr>
        <w:t>zrzeszającej</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europejskie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organizacje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zajmujące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się</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dziedzictwem</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kulturowym</w:t>
      </w:r>
      <w:proofErr w:type="spellEnd"/>
      <w:r w:rsidRPr="003638B9">
        <w:rPr>
          <w:rFonts w:ascii="Calibri" w:eastAsia="Times New Roman" w:hAnsi="Calibri" w:cs="Calibri"/>
          <w:b/>
          <w:color w:val="000000"/>
          <w:position w:val="0"/>
          <w:szCs w:val="22"/>
          <w:lang w:val="en-NL" w:eastAsia="en-NL"/>
        </w:rPr>
        <w:t xml:space="preserve">. 9 </w:t>
      </w:r>
      <w:proofErr w:type="spellStart"/>
      <w:r w:rsidRPr="003638B9">
        <w:rPr>
          <w:rFonts w:ascii="Calibri" w:eastAsia="Times New Roman" w:hAnsi="Calibri" w:cs="Calibri"/>
          <w:b/>
          <w:color w:val="000000"/>
          <w:position w:val="0"/>
          <w:szCs w:val="22"/>
          <w:lang w:val="en-NL" w:eastAsia="en-NL"/>
        </w:rPr>
        <w:t>maja</w:t>
      </w:r>
      <w:proofErr w:type="spellEnd"/>
      <w:r w:rsidRPr="003638B9">
        <w:rPr>
          <w:rFonts w:ascii="Calibri" w:eastAsia="Times New Roman" w:hAnsi="Calibri" w:cs="Calibri"/>
          <w:b/>
          <w:color w:val="000000"/>
          <w:position w:val="0"/>
          <w:szCs w:val="22"/>
          <w:lang w:val="en-NL" w:eastAsia="en-NL"/>
        </w:rPr>
        <w:t xml:space="preserve"> – w </w:t>
      </w:r>
      <w:proofErr w:type="spellStart"/>
      <w:r w:rsidRPr="003638B9">
        <w:rPr>
          <w:rFonts w:ascii="Calibri" w:eastAsia="Times New Roman" w:hAnsi="Calibri" w:cs="Calibri"/>
          <w:b/>
          <w:color w:val="000000"/>
          <w:position w:val="0"/>
          <w:szCs w:val="22"/>
          <w:lang w:val="en-NL" w:eastAsia="en-NL"/>
        </w:rPr>
        <w:t>Dniu</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Europy</w:t>
      </w:r>
      <w:proofErr w:type="spellEnd"/>
      <w:r w:rsidRPr="003638B9">
        <w:rPr>
          <w:rFonts w:ascii="Calibri" w:eastAsia="Times New Roman" w:hAnsi="Calibri" w:cs="Calibri"/>
          <w:b/>
          <w:color w:val="000000"/>
          <w:position w:val="0"/>
          <w:szCs w:val="22"/>
          <w:lang w:val="en-NL" w:eastAsia="en-NL"/>
        </w:rPr>
        <w:t xml:space="preserve"> list </w:t>
      </w:r>
      <w:proofErr w:type="spellStart"/>
      <w:r w:rsidRPr="003638B9">
        <w:rPr>
          <w:rFonts w:ascii="Calibri" w:eastAsia="Times New Roman" w:hAnsi="Calibri" w:cs="Calibri"/>
          <w:b/>
          <w:color w:val="000000"/>
          <w:position w:val="0"/>
          <w:szCs w:val="22"/>
          <w:lang w:val="en-NL" w:eastAsia="en-NL"/>
        </w:rPr>
        <w:t>intencyjny</w:t>
      </w:r>
      <w:proofErr w:type="spell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sprawie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utworzenia</w:t>
      </w:r>
      <w:proofErr w:type="spell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naszym</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mieście</w:t>
      </w:r>
      <w:proofErr w:type="spellEnd"/>
      <w:r w:rsidRPr="003638B9">
        <w:rPr>
          <w:rFonts w:ascii="Calibri" w:eastAsia="Times New Roman" w:hAnsi="Calibri" w:cs="Calibri"/>
          <w:b/>
          <w:color w:val="000000"/>
          <w:position w:val="0"/>
          <w:szCs w:val="22"/>
          <w:lang w:val="en-NL" w:eastAsia="en-NL"/>
        </w:rPr>
        <w:t xml:space="preserve"> Europa </w:t>
      </w:r>
      <w:proofErr w:type="gramStart"/>
      <w:r w:rsidRPr="003638B9">
        <w:rPr>
          <w:rFonts w:ascii="Calibri" w:eastAsia="Times New Roman" w:hAnsi="Calibri" w:cs="Calibri"/>
          <w:b/>
          <w:color w:val="000000"/>
          <w:position w:val="0"/>
          <w:szCs w:val="22"/>
          <w:lang w:val="en-NL" w:eastAsia="en-NL"/>
        </w:rPr>
        <w:t>Nostra</w:t>
      </w:r>
      <w:proofErr w:type="gramEnd"/>
      <w:r w:rsidRPr="003638B9">
        <w:rPr>
          <w:rFonts w:ascii="Calibri" w:eastAsia="Times New Roman" w:hAnsi="Calibri" w:cs="Calibri"/>
          <w:b/>
          <w:color w:val="000000"/>
          <w:position w:val="0"/>
          <w:szCs w:val="22"/>
          <w:lang w:val="en-NL" w:eastAsia="en-NL"/>
        </w:rPr>
        <w:t xml:space="preserve"> Heritage Hub </w:t>
      </w:r>
      <w:proofErr w:type="spellStart"/>
      <w:r w:rsidRPr="003638B9">
        <w:rPr>
          <w:rFonts w:ascii="Calibri" w:eastAsia="Times New Roman" w:hAnsi="Calibri" w:cs="Calibri"/>
          <w:b/>
          <w:color w:val="000000"/>
          <w:position w:val="0"/>
          <w:szCs w:val="22"/>
          <w:lang w:val="en-NL" w:eastAsia="en-NL"/>
        </w:rPr>
        <w:t>podpisali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prezydent</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Krakowa</w:t>
      </w:r>
      <w:proofErr w:type="spellEnd"/>
      <w:r w:rsidRPr="003638B9">
        <w:rPr>
          <w:rFonts w:ascii="Calibri" w:eastAsia="Times New Roman" w:hAnsi="Calibri" w:cs="Calibri"/>
          <w:b/>
          <w:color w:val="000000"/>
          <w:position w:val="0"/>
          <w:szCs w:val="22"/>
          <w:lang w:val="en-NL" w:eastAsia="en-NL"/>
        </w:rPr>
        <w:t xml:space="preserve"> Jacek </w:t>
      </w:r>
      <w:proofErr w:type="spellStart"/>
      <w:r w:rsidRPr="003638B9">
        <w:rPr>
          <w:rFonts w:ascii="Calibri" w:eastAsia="Times New Roman" w:hAnsi="Calibri" w:cs="Calibri"/>
          <w:b/>
          <w:color w:val="000000"/>
          <w:position w:val="0"/>
          <w:szCs w:val="22"/>
          <w:lang w:val="en-NL" w:eastAsia="en-NL"/>
        </w:rPr>
        <w:t>Majchrowski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i</w:t>
      </w:r>
      <w:proofErr w:type="spellEnd"/>
      <w:r w:rsidRPr="003638B9">
        <w:rPr>
          <w:rFonts w:ascii="Calibri" w:eastAsia="Times New Roman" w:hAnsi="Calibri" w:cs="Calibri"/>
          <w:b/>
          <w:color w:val="000000"/>
          <w:position w:val="0"/>
          <w:szCs w:val="22"/>
          <w:lang w:val="en-NL" w:eastAsia="en-NL"/>
        </w:rPr>
        <w:t xml:space="preserve"> prof. Hermann </w:t>
      </w:r>
      <w:proofErr w:type="spellStart"/>
      <w:r w:rsidRPr="003638B9">
        <w:rPr>
          <w:rFonts w:ascii="Calibri" w:eastAsia="Times New Roman" w:hAnsi="Calibri" w:cs="Calibri"/>
          <w:b/>
          <w:color w:val="000000"/>
          <w:position w:val="0"/>
          <w:szCs w:val="22"/>
          <w:lang w:val="en-NL" w:eastAsia="en-NL"/>
        </w:rPr>
        <w:t>Parzinger</w:t>
      </w:r>
      <w:proofErr w:type="spellEnd"/>
      <w:r w:rsidRPr="003638B9">
        <w:rPr>
          <w:rFonts w:ascii="Calibri" w:eastAsia="Times New Roman" w:hAnsi="Calibri" w:cs="Calibri"/>
          <w:b/>
          <w:color w:val="000000"/>
          <w:position w:val="0"/>
          <w:szCs w:val="22"/>
          <w:lang w:val="en-NL" w:eastAsia="en-NL"/>
        </w:rPr>
        <w:t xml:space="preserve"> – </w:t>
      </w:r>
      <w:proofErr w:type="spellStart"/>
      <w:r w:rsidRPr="003638B9">
        <w:rPr>
          <w:rFonts w:ascii="Calibri" w:eastAsia="Times New Roman" w:hAnsi="Calibri" w:cs="Calibri"/>
          <w:b/>
          <w:color w:val="000000"/>
          <w:position w:val="0"/>
          <w:szCs w:val="22"/>
          <w:lang w:val="en-NL" w:eastAsia="en-NL"/>
        </w:rPr>
        <w:t>prezydent</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wykonawczy</w:t>
      </w:r>
      <w:proofErr w:type="spellEnd"/>
      <w:r w:rsidRPr="003638B9">
        <w:rPr>
          <w:rFonts w:ascii="Calibri" w:eastAsia="Times New Roman" w:hAnsi="Calibri" w:cs="Calibri"/>
          <w:b/>
          <w:color w:val="000000"/>
          <w:position w:val="0"/>
          <w:szCs w:val="22"/>
          <w:lang w:val="en-NL" w:eastAsia="en-NL"/>
        </w:rPr>
        <w:t xml:space="preserve"> Europa Nostra. </w:t>
      </w:r>
      <w:proofErr w:type="spellStart"/>
      <w:r w:rsidRPr="003638B9">
        <w:rPr>
          <w:rFonts w:ascii="Calibri" w:eastAsia="Times New Roman" w:hAnsi="Calibri" w:cs="Calibri"/>
          <w:b/>
          <w:color w:val="000000"/>
          <w:position w:val="0"/>
          <w:szCs w:val="22"/>
          <w:lang w:val="en-NL" w:eastAsia="en-NL"/>
        </w:rPr>
        <w:t>Rolą</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przyszłego</w:t>
      </w:r>
      <w:proofErr w:type="spellEnd"/>
      <w:r w:rsidRPr="003638B9">
        <w:rPr>
          <w:rFonts w:ascii="Calibri" w:eastAsia="Times New Roman" w:hAnsi="Calibri" w:cs="Calibri"/>
          <w:b/>
          <w:color w:val="000000"/>
          <w:position w:val="0"/>
          <w:szCs w:val="22"/>
          <w:lang w:val="en-NL" w:eastAsia="en-NL"/>
        </w:rPr>
        <w:t xml:space="preserve"> Heritage Hub jest </w:t>
      </w:r>
      <w:proofErr w:type="spellStart"/>
      <w:r w:rsidRPr="003638B9">
        <w:rPr>
          <w:rFonts w:ascii="Calibri" w:eastAsia="Times New Roman" w:hAnsi="Calibri" w:cs="Calibri"/>
          <w:b/>
          <w:color w:val="000000"/>
          <w:position w:val="0"/>
          <w:szCs w:val="22"/>
          <w:lang w:val="en-NL" w:eastAsia="en-NL"/>
        </w:rPr>
        <w:t>rozwój</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wzmocnienie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działań</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federacji</w:t>
      </w:r>
      <w:proofErr w:type="spell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tej</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części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kontynentu</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angażowanie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organizacji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społecznych</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pozarządowych</w:t>
      </w:r>
      <w:proofErr w:type="spell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ochronę</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dziedzictwa</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europejskiego</w:t>
      </w:r>
      <w:proofErr w:type="spellEnd"/>
      <w:r w:rsidRPr="003638B9">
        <w:rPr>
          <w:rFonts w:ascii="Calibri" w:eastAsia="Times New Roman" w:hAnsi="Calibri" w:cs="Calibri"/>
          <w:b/>
          <w:color w:val="000000"/>
          <w:position w:val="0"/>
          <w:szCs w:val="22"/>
          <w:lang w:val="en-NL" w:eastAsia="en-NL"/>
        </w:rPr>
        <w:t xml:space="preserve">, a </w:t>
      </w:r>
      <w:proofErr w:type="spellStart"/>
      <w:r w:rsidRPr="003638B9">
        <w:rPr>
          <w:rFonts w:ascii="Calibri" w:eastAsia="Times New Roman" w:hAnsi="Calibri" w:cs="Calibri"/>
          <w:b/>
          <w:color w:val="000000"/>
          <w:position w:val="0"/>
          <w:szCs w:val="22"/>
          <w:lang w:val="en-NL" w:eastAsia="en-NL"/>
        </w:rPr>
        <w:t>także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wzmocnienie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roli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Krakowa</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jako</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istotnego</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europejskiego</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ośrodka</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kreującego</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wdrażającego</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najlepsze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praktyki</w:t>
      </w:r>
      <w:proofErr w:type="spell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obszarze</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troski</w:t>
      </w:r>
      <w:proofErr w:type="spellEnd"/>
      <w:r w:rsidRPr="003638B9">
        <w:rPr>
          <w:rFonts w:ascii="Calibri" w:eastAsia="Times New Roman" w:hAnsi="Calibri" w:cs="Calibri"/>
          <w:b/>
          <w:color w:val="000000"/>
          <w:position w:val="0"/>
          <w:szCs w:val="22"/>
          <w:lang w:val="en-NL" w:eastAsia="en-NL"/>
        </w:rPr>
        <w:t xml:space="preserve"> o </w:t>
      </w:r>
      <w:proofErr w:type="spellStart"/>
      <w:r w:rsidRPr="003638B9">
        <w:rPr>
          <w:rFonts w:ascii="Calibri" w:eastAsia="Times New Roman" w:hAnsi="Calibri" w:cs="Calibri"/>
          <w:b/>
          <w:color w:val="000000"/>
          <w:position w:val="0"/>
          <w:szCs w:val="22"/>
          <w:lang w:val="en-NL" w:eastAsia="en-NL"/>
        </w:rPr>
        <w:t>dziedzictwo</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i</w:t>
      </w:r>
      <w:proofErr w:type="spellEnd"/>
      <w:r w:rsidRPr="003638B9">
        <w:rPr>
          <w:rFonts w:ascii="Calibri" w:eastAsia="Times New Roman" w:hAnsi="Calibri" w:cs="Calibri"/>
          <w:b/>
          <w:color w:val="000000"/>
          <w:position w:val="0"/>
          <w:szCs w:val="22"/>
          <w:lang w:val="en-NL" w:eastAsia="en-NL"/>
        </w:rPr>
        <w:t xml:space="preserve"> w </w:t>
      </w:r>
      <w:proofErr w:type="spellStart"/>
      <w:r w:rsidRPr="003638B9">
        <w:rPr>
          <w:rFonts w:ascii="Calibri" w:eastAsia="Times New Roman" w:hAnsi="Calibri" w:cs="Calibri"/>
          <w:b/>
          <w:color w:val="000000"/>
          <w:position w:val="0"/>
          <w:szCs w:val="22"/>
          <w:lang w:val="en-NL" w:eastAsia="en-NL"/>
        </w:rPr>
        <w:t>realizacji</w:t>
      </w:r>
      <w:proofErr w:type="spellEnd"/>
      <w:r w:rsidRPr="003638B9">
        <w:rPr>
          <w:rFonts w:ascii="Calibri" w:eastAsia="Times New Roman" w:hAnsi="Calibri" w:cs="Calibri"/>
          <w:b/>
          <w:color w:val="000000"/>
          <w:position w:val="0"/>
          <w:szCs w:val="22"/>
          <w:lang w:val="en-NL" w:eastAsia="en-NL"/>
        </w:rPr>
        <w:t xml:space="preserve"> </w:t>
      </w:r>
      <w:proofErr w:type="spellStart"/>
      <w:r w:rsidRPr="003638B9">
        <w:rPr>
          <w:rFonts w:ascii="Calibri" w:eastAsia="Times New Roman" w:hAnsi="Calibri" w:cs="Calibri"/>
          <w:b/>
          <w:color w:val="000000"/>
          <w:position w:val="0"/>
          <w:szCs w:val="22"/>
          <w:lang w:val="en-NL" w:eastAsia="en-NL"/>
        </w:rPr>
        <w:t>Konwencji</w:t>
      </w:r>
      <w:proofErr w:type="spellEnd"/>
      <w:r w:rsidRPr="003638B9">
        <w:rPr>
          <w:rFonts w:ascii="Calibri" w:eastAsia="Times New Roman" w:hAnsi="Calibri" w:cs="Calibri"/>
          <w:b/>
          <w:color w:val="000000"/>
          <w:position w:val="0"/>
          <w:szCs w:val="22"/>
          <w:lang w:val="en-NL" w:eastAsia="en-NL"/>
        </w:rPr>
        <w:t xml:space="preserve"> UNESCO.</w:t>
      </w:r>
    </w:p>
    <w:p w14:paraId="0BCF3E66" w14:textId="77777777" w:rsidR="00CF5A22" w:rsidRPr="003638B9" w:rsidRDefault="00CF5A22" w:rsidP="00485AB8">
      <w:pPr>
        <w:spacing w:after="0" w:line="240" w:lineRule="auto"/>
        <w:ind w:leftChars="0" w:left="0" w:firstLineChars="0" w:firstLine="0"/>
        <w:jc w:val="both"/>
        <w:textDirection w:val="lrTb"/>
        <w:textAlignment w:val="auto"/>
        <w:outlineLvl w:val="9"/>
        <w:rPr>
          <w:rFonts w:ascii="Calibri" w:eastAsia="Times New Roman" w:hAnsi="Calibri" w:cs="Calibri"/>
          <w:b/>
          <w:color w:val="000000"/>
          <w:position w:val="0"/>
          <w:szCs w:val="22"/>
          <w:lang w:val="en-NL" w:eastAsia="en-NL"/>
        </w:rPr>
      </w:pPr>
    </w:p>
    <w:p w14:paraId="4A464196" w14:textId="77777777" w:rsidR="00CF5A22" w:rsidRPr="000C513D" w:rsidRDefault="00CF5A22" w:rsidP="00485AB8">
      <w:pPr>
        <w:spacing w:after="0" w:line="240" w:lineRule="auto"/>
        <w:ind w:leftChars="0" w:left="0" w:firstLineChars="0" w:firstLine="0"/>
        <w:jc w:val="both"/>
        <w:textDirection w:val="lrTb"/>
        <w:textAlignment w:val="auto"/>
        <w:outlineLvl w:val="9"/>
        <w:rPr>
          <w:rFonts w:ascii="Calibri" w:eastAsia="Times New Roman" w:hAnsi="Calibri" w:cs="Calibri"/>
          <w:color w:val="000000"/>
          <w:position w:val="0"/>
          <w:szCs w:val="22"/>
          <w:lang w:val="en-NL" w:eastAsia="en-NL"/>
        </w:rPr>
      </w:pPr>
    </w:p>
    <w:p w14:paraId="2362D59C" w14:textId="77777777" w:rsidR="00485AB8" w:rsidRPr="001A718A" w:rsidRDefault="00485AB8" w:rsidP="00485AB8">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NL" w:eastAsia="en-NL"/>
        </w:rPr>
      </w:pPr>
      <w:r w:rsidRPr="001A718A">
        <w:rPr>
          <w:rFonts w:asciiTheme="majorHAnsi" w:eastAsia="Arial" w:hAnsiTheme="majorHAnsi" w:cstheme="majorHAnsi"/>
          <w:b/>
          <w:position w:val="0"/>
          <w:sz w:val="28"/>
          <w:szCs w:val="28"/>
          <w:lang w:val="en-NL" w:eastAsia="en-NL"/>
        </w:rPr>
        <w:t>About Europa Nostra</w:t>
      </w:r>
    </w:p>
    <w:p w14:paraId="05C78CF0"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szCs w:val="22"/>
          <w:lang w:val="en-NL" w:eastAsia="en-NL"/>
        </w:rPr>
      </w:pPr>
    </w:p>
    <w:p w14:paraId="5376901A" w14:textId="6A3BF122" w:rsidR="000C513D" w:rsidRPr="000C513D" w:rsidRDefault="00663FAA"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hyperlink r:id="rId12" w:history="1">
        <w:r w:rsidR="003638B9" w:rsidRPr="00CF5A22">
          <w:rPr>
            <w:rFonts w:ascii="Calibri" w:eastAsia="Times New Roman" w:hAnsi="Calibri" w:cs="Calibri"/>
            <w:color w:val="0563C1"/>
            <w:position w:val="0"/>
            <w:szCs w:val="22"/>
            <w:u w:val="single"/>
            <w:lang w:val="en-NL" w:eastAsia="en-NL"/>
          </w:rPr>
          <w:t>Europa Nostra</w:t>
        </w:r>
      </w:hyperlink>
      <w:r w:rsidR="000C513D" w:rsidRPr="000C513D">
        <w:rPr>
          <w:rFonts w:ascii="Calibri" w:eastAsia="Times New Roman" w:hAnsi="Calibri" w:cs="Calibri"/>
          <w:color w:val="000000"/>
          <w:position w:val="0"/>
          <w:lang w:val="en-NL" w:eastAsia="en-NL"/>
        </w:rPr>
        <w:t xml:space="preserve"> to </w:t>
      </w:r>
      <w:proofErr w:type="spellStart"/>
      <w:r w:rsidR="000C513D" w:rsidRPr="000C513D">
        <w:rPr>
          <w:rFonts w:ascii="Calibri" w:eastAsia="Times New Roman" w:hAnsi="Calibri" w:cs="Calibri"/>
          <w:color w:val="000000"/>
          <w:position w:val="0"/>
          <w:lang w:val="en-NL" w:eastAsia="en-NL"/>
        </w:rPr>
        <w:t>paneuropejska</w:t>
      </w:r>
      <w:proofErr w:type="spellEnd"/>
      <w:r w:rsidR="000C513D" w:rsidRPr="000C513D">
        <w:rPr>
          <w:rFonts w:ascii="Calibri" w:eastAsia="Times New Roman" w:hAnsi="Calibri" w:cs="Calibri"/>
          <w:color w:val="000000"/>
          <w:position w:val="0"/>
          <w:lang w:val="en-NL" w:eastAsia="en-NL"/>
        </w:rPr>
        <w:t xml:space="preserve"> </w:t>
      </w:r>
      <w:proofErr w:type="spellStart"/>
      <w:r w:rsidR="000C513D" w:rsidRPr="000C513D">
        <w:rPr>
          <w:rFonts w:ascii="Calibri" w:eastAsia="Times New Roman" w:hAnsi="Calibri" w:cs="Calibri"/>
          <w:color w:val="000000"/>
          <w:position w:val="0"/>
          <w:lang w:val="en-NL" w:eastAsia="en-NL"/>
        </w:rPr>
        <w:t>federacja</w:t>
      </w:r>
      <w:proofErr w:type="spellEnd"/>
      <w:r w:rsidR="000C513D" w:rsidRPr="000C513D">
        <w:rPr>
          <w:rFonts w:ascii="Calibri" w:eastAsia="Times New Roman" w:hAnsi="Calibri" w:cs="Calibri"/>
          <w:color w:val="000000"/>
          <w:position w:val="0"/>
          <w:lang w:val="en-NL" w:eastAsia="en-NL"/>
        </w:rPr>
        <w:t xml:space="preserve"> </w:t>
      </w:r>
      <w:proofErr w:type="spellStart"/>
      <w:r w:rsidR="000C513D" w:rsidRPr="000C513D">
        <w:rPr>
          <w:rFonts w:ascii="Calibri" w:eastAsia="Times New Roman" w:hAnsi="Calibri" w:cs="Calibri"/>
          <w:color w:val="000000"/>
          <w:position w:val="0"/>
          <w:lang w:val="en-NL" w:eastAsia="en-NL"/>
        </w:rPr>
        <w:t>organizacji</w:t>
      </w:r>
      <w:proofErr w:type="spellEnd"/>
      <w:r w:rsidR="000C513D" w:rsidRPr="000C513D">
        <w:rPr>
          <w:rFonts w:ascii="Calibri" w:eastAsia="Times New Roman" w:hAnsi="Calibri" w:cs="Calibri"/>
          <w:color w:val="000000"/>
          <w:position w:val="0"/>
          <w:lang w:val="en-NL" w:eastAsia="en-NL"/>
        </w:rPr>
        <w:t xml:space="preserve"> </w:t>
      </w:r>
      <w:proofErr w:type="spellStart"/>
      <w:r w:rsidR="000C513D" w:rsidRPr="000C513D">
        <w:rPr>
          <w:rFonts w:ascii="Calibri" w:eastAsia="Times New Roman" w:hAnsi="Calibri" w:cs="Calibri"/>
          <w:color w:val="000000"/>
          <w:position w:val="0"/>
          <w:lang w:val="en-NL" w:eastAsia="en-NL"/>
        </w:rPr>
        <w:t>pozarządowych</w:t>
      </w:r>
      <w:proofErr w:type="spellEnd"/>
      <w:r w:rsidR="000C513D" w:rsidRPr="000C513D">
        <w:rPr>
          <w:rFonts w:ascii="Calibri" w:eastAsia="Times New Roman" w:hAnsi="Calibri" w:cs="Calibri"/>
          <w:color w:val="000000"/>
          <w:position w:val="0"/>
          <w:lang w:val="en-NL" w:eastAsia="en-NL"/>
        </w:rPr>
        <w:t xml:space="preserve"> zajmujących się dziedzictwem. Ma siedzibę w Hadze i biuro w Brukseli. Skupia łącznie ponad 250 organizacji członkowskich z ponad 40 krajów, 150 współpracujących stowarzyszeń, instytucji i firm. Tworzy sieć ponad 5 mln osób, którym bliska jest troska o europejskie dziedzictwo.  Jest uznawana za największą i najbardziej reprezentatywną sieć dziedzictwa w Europie, utrzymująca bliskie stosunki z Unią Europejską, Radą Europy, UNESCO i innymi organami międzynarodowymi. </w:t>
      </w:r>
    </w:p>
    <w:p w14:paraId="06832923"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70CDE892"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Europa Nostra prowadzi szeroko komentowane w mediach kampanie, takie jak program „7 najbardziej zagrożonych”, przyznaje również prestiżowe nagrody European Heritage Awards za wysokiej klasy realizacje architektoniczne wykorzystujące kontekst dziedzictwa. Wśró</w:t>
      </w:r>
      <w:r w:rsidRPr="000C513D">
        <w:rPr>
          <w:rFonts w:ascii="Calibri" w:eastAsia="Times New Roman" w:hAnsi="Calibri" w:cs="Calibri"/>
          <w:color w:val="000000"/>
          <w:position w:val="0"/>
          <w:szCs w:val="22"/>
          <w:lang w:val="en-NL" w:eastAsia="en-NL"/>
        </w:rPr>
        <w:t xml:space="preserve">d polskich laureatów nagrody znalazły się m.in. wystawa stała w </w:t>
      </w:r>
      <w:r w:rsidRPr="000C513D">
        <w:rPr>
          <w:rFonts w:ascii="Calibri" w:eastAsia="Times New Roman" w:hAnsi="Calibri" w:cs="Calibri"/>
          <w:color w:val="000000"/>
          <w:position w:val="0"/>
          <w:lang w:val="en-NL" w:eastAsia="en-NL"/>
        </w:rPr>
        <w:t>Europejskim Centrum Solidarności w Gdańsku, Kompleks Sztolni Królowej Luizy w Zabrzu czy Biskupińskie Muzeum Archeologiczne.</w:t>
      </w:r>
    </w:p>
    <w:p w14:paraId="26602679"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48C5DF59" w14:textId="77777777" w:rsidR="001A718A" w:rsidRPr="001A718A" w:rsidRDefault="001A718A"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NL" w:eastAsia="en-NL"/>
        </w:rPr>
      </w:pPr>
    </w:p>
    <w:p w14:paraId="51B0A621" w14:textId="6DB1603C" w:rsidR="000C513D" w:rsidRPr="001A718A" w:rsidRDefault="000C513D"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NL" w:eastAsia="en-NL"/>
        </w:rPr>
      </w:pPr>
      <w:proofErr w:type="spellStart"/>
      <w:r w:rsidRPr="001A718A">
        <w:rPr>
          <w:rFonts w:asciiTheme="majorHAnsi" w:eastAsia="Arial" w:hAnsiTheme="majorHAnsi" w:cstheme="majorHAnsi"/>
          <w:b/>
          <w:position w:val="0"/>
          <w:sz w:val="28"/>
          <w:szCs w:val="28"/>
          <w:lang w:val="en-NL" w:eastAsia="en-NL"/>
        </w:rPr>
        <w:t>Pierwsze</w:t>
      </w:r>
      <w:proofErr w:type="spellEnd"/>
      <w:r w:rsidRPr="001A718A">
        <w:rPr>
          <w:rFonts w:asciiTheme="majorHAnsi" w:eastAsia="Arial" w:hAnsiTheme="majorHAnsi" w:cstheme="majorHAnsi"/>
          <w:b/>
          <w:position w:val="0"/>
          <w:sz w:val="28"/>
          <w:szCs w:val="28"/>
          <w:lang w:val="en-NL" w:eastAsia="en-NL"/>
        </w:rPr>
        <w:t xml:space="preserve"> </w:t>
      </w:r>
      <w:proofErr w:type="spellStart"/>
      <w:r w:rsidRPr="001A718A">
        <w:rPr>
          <w:rFonts w:asciiTheme="majorHAnsi" w:eastAsia="Arial" w:hAnsiTheme="majorHAnsi" w:cstheme="majorHAnsi"/>
          <w:b/>
          <w:position w:val="0"/>
          <w:sz w:val="28"/>
          <w:szCs w:val="28"/>
          <w:lang w:val="en-NL" w:eastAsia="en-NL"/>
        </w:rPr>
        <w:t>takie</w:t>
      </w:r>
      <w:proofErr w:type="spellEnd"/>
      <w:r w:rsidRPr="001A718A">
        <w:rPr>
          <w:rFonts w:asciiTheme="majorHAnsi" w:eastAsia="Arial" w:hAnsiTheme="majorHAnsi" w:cstheme="majorHAnsi"/>
          <w:b/>
          <w:position w:val="0"/>
          <w:sz w:val="28"/>
          <w:szCs w:val="28"/>
          <w:lang w:val="en-NL" w:eastAsia="en-NL"/>
        </w:rPr>
        <w:t xml:space="preserve"> Centrum w </w:t>
      </w:r>
      <w:proofErr w:type="spellStart"/>
      <w:r w:rsidRPr="001A718A">
        <w:rPr>
          <w:rFonts w:asciiTheme="majorHAnsi" w:eastAsia="Arial" w:hAnsiTheme="majorHAnsi" w:cstheme="majorHAnsi"/>
          <w:b/>
          <w:position w:val="0"/>
          <w:sz w:val="28"/>
          <w:szCs w:val="28"/>
          <w:lang w:val="en-NL" w:eastAsia="en-NL"/>
        </w:rPr>
        <w:t>Europie</w:t>
      </w:r>
      <w:proofErr w:type="spellEnd"/>
    </w:p>
    <w:p w14:paraId="00E22658"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7EE5B616"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xml:space="preserve">– Kraków jest pierwszym europejskim miastem wpisanym na listę Światowego Dziedzictwa UNESCO. To ogromne zobowiązanie do ochrony własnego dziedzictwa kulturalnego i naturalnego, ale także do zaangażowania w ochronę dziedzictwa całej ludzkości, szczególnie w dzisiejszych czasach, naznaczonych konfliktami zbrojnymi, zmianami klimatycznymi czy kryzysami ekonomicznymi – mówi prezydent Miasta Krakowa </w:t>
      </w:r>
      <w:r w:rsidRPr="00485AB8">
        <w:rPr>
          <w:rFonts w:ascii="Calibri" w:eastAsia="Times New Roman" w:hAnsi="Calibri" w:cs="Calibri"/>
          <w:b/>
          <w:color w:val="000000"/>
          <w:position w:val="0"/>
          <w:lang w:val="en-NL" w:eastAsia="en-NL"/>
        </w:rPr>
        <w:t>Jacek Majchrowski</w:t>
      </w:r>
      <w:r w:rsidRPr="000C513D">
        <w:rPr>
          <w:rFonts w:ascii="Calibri" w:eastAsia="Times New Roman" w:hAnsi="Calibri" w:cs="Calibri"/>
          <w:color w:val="000000"/>
          <w:position w:val="0"/>
          <w:lang w:val="en-NL" w:eastAsia="en-NL"/>
        </w:rPr>
        <w:t xml:space="preserve">. </w:t>
      </w:r>
    </w:p>
    <w:p w14:paraId="4D876C12"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5F49BA24"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9 maja 1950 r. uczyniono pierwszy krok w tworzeniu tego, co dziś znamy pod nazwą Unii Europejskiej. Trudno o lepszy moment niż Dzień Europy, by zakomunikować powstanie centrum Europa Nostra w Krakowie i podkreślić, jak fundamentalny w opiece nad naszym wspólnym europejskim dziedzictwem jest głos społeczeństwa obywatelskiego – dodaje.</w:t>
      </w:r>
    </w:p>
    <w:p w14:paraId="2A76DB7C"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2CCEE6CF" w14:textId="09DAD9A0"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bookmarkStart w:id="1" w:name="_GoBack"/>
      <w:bookmarkEnd w:id="1"/>
      <w:proofErr w:type="spellStart"/>
      <w:r w:rsidRPr="000C513D">
        <w:rPr>
          <w:rFonts w:ascii="Calibri" w:eastAsia="Times New Roman" w:hAnsi="Calibri" w:cs="Calibri"/>
          <w:color w:val="000000"/>
          <w:position w:val="0"/>
          <w:szCs w:val="22"/>
          <w:lang w:val="en-NL" w:eastAsia="en-NL"/>
        </w:rPr>
        <w:t>Powstanie</w:t>
      </w:r>
      <w:proofErr w:type="spellEnd"/>
      <w:r w:rsidRPr="000C513D">
        <w:rPr>
          <w:rFonts w:ascii="Calibri" w:eastAsia="Times New Roman" w:hAnsi="Calibri" w:cs="Calibri"/>
          <w:color w:val="000000"/>
          <w:position w:val="0"/>
          <w:szCs w:val="22"/>
          <w:lang w:val="en-NL" w:eastAsia="en-NL"/>
        </w:rPr>
        <w:t xml:space="preserve"> Centrum </w:t>
      </w:r>
      <w:proofErr w:type="spellStart"/>
      <w:r w:rsidRPr="000C513D">
        <w:rPr>
          <w:rFonts w:ascii="Calibri" w:eastAsia="Times New Roman" w:hAnsi="Calibri" w:cs="Calibri"/>
          <w:color w:val="000000"/>
          <w:position w:val="0"/>
          <w:szCs w:val="22"/>
          <w:lang w:val="en-NL" w:eastAsia="en-NL"/>
        </w:rPr>
        <w:t>zostało</w:t>
      </w:r>
      <w:proofErr w:type="spellEnd"/>
      <w:r w:rsidRPr="000C513D">
        <w:rPr>
          <w:rFonts w:ascii="Calibri" w:eastAsia="Times New Roman" w:hAnsi="Calibri" w:cs="Calibri"/>
          <w:color w:val="000000"/>
          <w:position w:val="0"/>
          <w:szCs w:val="22"/>
          <w:lang w:val="en-NL" w:eastAsia="en-NL"/>
        </w:rPr>
        <w:t xml:space="preserve"> </w:t>
      </w:r>
      <w:proofErr w:type="spellStart"/>
      <w:r w:rsidRPr="000C513D">
        <w:rPr>
          <w:rFonts w:ascii="Calibri" w:eastAsia="Times New Roman" w:hAnsi="Calibri" w:cs="Calibri"/>
          <w:color w:val="000000"/>
          <w:position w:val="0"/>
          <w:szCs w:val="22"/>
          <w:lang w:val="en-NL" w:eastAsia="en-NL"/>
        </w:rPr>
        <w:t>ogłoszone</w:t>
      </w:r>
      <w:proofErr w:type="spellEnd"/>
      <w:r w:rsidRPr="000C513D">
        <w:rPr>
          <w:rFonts w:ascii="Calibri" w:eastAsia="Times New Roman" w:hAnsi="Calibri" w:cs="Calibri"/>
          <w:color w:val="000000"/>
          <w:position w:val="0"/>
          <w:szCs w:val="22"/>
          <w:lang w:val="en-NL" w:eastAsia="en-NL"/>
        </w:rPr>
        <w:t xml:space="preserve"> publicznie podczas zorganizowanego w Krakowie specjalnego posiedzenia Rady Europa Nostra, reprezentowanej przez prof. </w:t>
      </w:r>
      <w:r w:rsidRPr="00566D1D">
        <w:rPr>
          <w:rFonts w:ascii="Calibri" w:eastAsia="Times New Roman" w:hAnsi="Calibri" w:cs="Calibri"/>
          <w:b/>
          <w:color w:val="000000"/>
          <w:position w:val="0"/>
          <w:szCs w:val="22"/>
          <w:lang w:val="en-NL" w:eastAsia="en-NL"/>
        </w:rPr>
        <w:t>Herman</w:t>
      </w:r>
      <w:r w:rsidR="00566D1D" w:rsidRPr="00566D1D">
        <w:rPr>
          <w:rFonts w:ascii="Calibri" w:eastAsia="Times New Roman" w:hAnsi="Calibri" w:cs="Calibri"/>
          <w:b/>
          <w:color w:val="000000"/>
          <w:position w:val="0"/>
          <w:szCs w:val="22"/>
          <w:lang w:val="en-NL" w:eastAsia="en-NL"/>
        </w:rPr>
        <w:t>n</w:t>
      </w:r>
      <w:r w:rsidRPr="00566D1D">
        <w:rPr>
          <w:rFonts w:ascii="Calibri" w:eastAsia="Times New Roman" w:hAnsi="Calibri" w:cs="Calibri"/>
          <w:b/>
          <w:color w:val="000000"/>
          <w:position w:val="0"/>
          <w:szCs w:val="22"/>
          <w:lang w:val="en-NL" w:eastAsia="en-NL"/>
        </w:rPr>
        <w:t xml:space="preserve"> </w:t>
      </w:r>
      <w:proofErr w:type="spellStart"/>
      <w:r w:rsidRPr="00566D1D">
        <w:rPr>
          <w:rFonts w:ascii="Calibri" w:eastAsia="Times New Roman" w:hAnsi="Calibri" w:cs="Calibri"/>
          <w:b/>
          <w:color w:val="000000"/>
          <w:position w:val="0"/>
          <w:szCs w:val="22"/>
          <w:lang w:val="en-NL" w:eastAsia="en-NL"/>
        </w:rPr>
        <w:t>Parzinger</w:t>
      </w:r>
      <w:proofErr w:type="spellEnd"/>
      <w:r w:rsidRPr="000C513D">
        <w:rPr>
          <w:rFonts w:ascii="Calibri" w:eastAsia="Times New Roman" w:hAnsi="Calibri" w:cs="Calibri"/>
          <w:color w:val="000000"/>
          <w:position w:val="0"/>
          <w:szCs w:val="22"/>
          <w:lang w:val="en-NL" w:eastAsia="en-NL"/>
        </w:rPr>
        <w:t xml:space="preserve">, </w:t>
      </w:r>
      <w:proofErr w:type="spellStart"/>
      <w:r w:rsidRPr="000C513D">
        <w:rPr>
          <w:rFonts w:ascii="Calibri" w:eastAsia="Times New Roman" w:hAnsi="Calibri" w:cs="Calibri"/>
          <w:color w:val="000000"/>
          <w:position w:val="0"/>
          <w:szCs w:val="22"/>
          <w:lang w:val="en-NL" w:eastAsia="en-NL"/>
        </w:rPr>
        <w:t>prezydenta</w:t>
      </w:r>
      <w:proofErr w:type="spellEnd"/>
      <w:r w:rsidRPr="000C513D">
        <w:rPr>
          <w:rFonts w:ascii="Calibri" w:eastAsia="Times New Roman" w:hAnsi="Calibri" w:cs="Calibri"/>
          <w:color w:val="000000"/>
          <w:position w:val="0"/>
          <w:szCs w:val="22"/>
          <w:lang w:val="en-NL" w:eastAsia="en-NL"/>
        </w:rPr>
        <w:t xml:space="preserve"> </w:t>
      </w:r>
      <w:proofErr w:type="spellStart"/>
      <w:r w:rsidRPr="000C513D">
        <w:rPr>
          <w:rFonts w:ascii="Calibri" w:eastAsia="Times New Roman" w:hAnsi="Calibri" w:cs="Calibri"/>
          <w:color w:val="000000"/>
          <w:position w:val="0"/>
          <w:szCs w:val="22"/>
          <w:lang w:val="en-NL" w:eastAsia="en-NL"/>
        </w:rPr>
        <w:t>wykonawczego</w:t>
      </w:r>
      <w:proofErr w:type="spellEnd"/>
      <w:r w:rsidRPr="000C513D">
        <w:rPr>
          <w:rFonts w:ascii="Calibri" w:eastAsia="Times New Roman" w:hAnsi="Calibri" w:cs="Calibri"/>
          <w:color w:val="000000"/>
          <w:position w:val="0"/>
          <w:szCs w:val="22"/>
          <w:lang w:val="en-NL" w:eastAsia="en-NL"/>
        </w:rPr>
        <w:t xml:space="preserve"> </w:t>
      </w:r>
      <w:proofErr w:type="spellStart"/>
      <w:r w:rsidRPr="000C513D">
        <w:rPr>
          <w:rFonts w:ascii="Calibri" w:eastAsia="Times New Roman" w:hAnsi="Calibri" w:cs="Calibri"/>
          <w:color w:val="000000"/>
          <w:position w:val="0"/>
          <w:szCs w:val="22"/>
          <w:lang w:val="en-NL" w:eastAsia="en-NL"/>
        </w:rPr>
        <w:t>i</w:t>
      </w:r>
      <w:proofErr w:type="spellEnd"/>
      <w:r w:rsidRPr="000C513D">
        <w:rPr>
          <w:rFonts w:ascii="Calibri" w:eastAsia="Times New Roman" w:hAnsi="Calibri" w:cs="Calibri"/>
          <w:color w:val="000000"/>
          <w:position w:val="0"/>
          <w:szCs w:val="22"/>
          <w:lang w:val="en-NL" w:eastAsia="en-NL"/>
        </w:rPr>
        <w:t xml:space="preserve"> </w:t>
      </w:r>
      <w:proofErr w:type="spellStart"/>
      <w:r w:rsidRPr="000C513D">
        <w:rPr>
          <w:rFonts w:ascii="Calibri" w:eastAsia="Times New Roman" w:hAnsi="Calibri" w:cs="Calibri"/>
          <w:color w:val="000000"/>
          <w:position w:val="0"/>
          <w:szCs w:val="22"/>
          <w:lang w:val="en-NL" w:eastAsia="en-NL"/>
        </w:rPr>
        <w:t>sekretarz</w:t>
      </w:r>
      <w:proofErr w:type="spellEnd"/>
      <w:r w:rsidRPr="000C513D">
        <w:rPr>
          <w:rFonts w:ascii="Calibri" w:eastAsia="Times New Roman" w:hAnsi="Calibri" w:cs="Calibri"/>
          <w:color w:val="000000"/>
          <w:position w:val="0"/>
          <w:szCs w:val="22"/>
          <w:lang w:val="en-NL" w:eastAsia="en-NL"/>
        </w:rPr>
        <w:t xml:space="preserve"> </w:t>
      </w:r>
      <w:proofErr w:type="spellStart"/>
      <w:r w:rsidRPr="000C513D">
        <w:rPr>
          <w:rFonts w:ascii="Calibri" w:eastAsia="Times New Roman" w:hAnsi="Calibri" w:cs="Calibri"/>
          <w:color w:val="000000"/>
          <w:position w:val="0"/>
          <w:szCs w:val="22"/>
          <w:lang w:val="en-NL" w:eastAsia="en-NL"/>
        </w:rPr>
        <w:t>generalną</w:t>
      </w:r>
      <w:proofErr w:type="spellEnd"/>
      <w:r w:rsidRPr="000C513D">
        <w:rPr>
          <w:rFonts w:ascii="Calibri" w:eastAsia="Times New Roman" w:hAnsi="Calibri" w:cs="Calibri"/>
          <w:color w:val="000000"/>
          <w:position w:val="0"/>
          <w:szCs w:val="22"/>
          <w:lang w:val="en-NL" w:eastAsia="en-NL"/>
        </w:rPr>
        <w:t xml:space="preserve"> </w:t>
      </w:r>
      <w:proofErr w:type="spellStart"/>
      <w:r w:rsidRPr="00485AB8">
        <w:rPr>
          <w:rFonts w:ascii="Calibri" w:eastAsia="Times New Roman" w:hAnsi="Calibri" w:cs="Calibri"/>
          <w:b/>
          <w:color w:val="000000"/>
          <w:position w:val="0"/>
          <w:szCs w:val="22"/>
          <w:lang w:val="en-NL" w:eastAsia="en-NL"/>
        </w:rPr>
        <w:t>Snešk</w:t>
      </w:r>
      <w:r w:rsidR="00485AB8" w:rsidRPr="00485AB8">
        <w:rPr>
          <w:rFonts w:ascii="Calibri" w:eastAsia="Times New Roman" w:hAnsi="Calibri" w:cs="Calibri"/>
          <w:b/>
          <w:color w:val="000000"/>
          <w:position w:val="0"/>
          <w:szCs w:val="22"/>
          <w:lang w:val="en-NL" w:eastAsia="en-NL"/>
        </w:rPr>
        <w:t>a</w:t>
      </w:r>
      <w:proofErr w:type="spellEnd"/>
      <w:r w:rsidRPr="00485AB8">
        <w:rPr>
          <w:rFonts w:ascii="Calibri" w:eastAsia="Times New Roman" w:hAnsi="Calibri" w:cs="Calibri"/>
          <w:b/>
          <w:color w:val="000000"/>
          <w:position w:val="0"/>
          <w:szCs w:val="22"/>
          <w:lang w:val="en-NL" w:eastAsia="en-NL"/>
        </w:rPr>
        <w:t xml:space="preserve"> </w:t>
      </w:r>
      <w:proofErr w:type="spellStart"/>
      <w:r w:rsidRPr="00485AB8">
        <w:rPr>
          <w:rFonts w:ascii="Calibri" w:eastAsia="Times New Roman" w:hAnsi="Calibri" w:cs="Calibri"/>
          <w:b/>
          <w:color w:val="000000"/>
          <w:position w:val="0"/>
          <w:szCs w:val="22"/>
          <w:lang w:val="en-NL" w:eastAsia="en-NL"/>
        </w:rPr>
        <w:t>Quaedvlieg-Mihailović</w:t>
      </w:r>
      <w:proofErr w:type="spellEnd"/>
      <w:r w:rsidRPr="00566D1D">
        <w:rPr>
          <w:rFonts w:ascii="Calibri" w:eastAsia="Times New Roman" w:hAnsi="Calibri" w:cs="Calibri"/>
          <w:color w:val="000000"/>
          <w:position w:val="0"/>
          <w:szCs w:val="22"/>
          <w:lang w:val="en-NL" w:eastAsia="en-NL"/>
        </w:rPr>
        <w:t>.</w:t>
      </w:r>
      <w:r w:rsidRPr="000C513D">
        <w:rPr>
          <w:rFonts w:ascii="Calibri" w:eastAsia="Times New Roman" w:hAnsi="Calibri" w:cs="Calibri"/>
          <w:color w:val="000000"/>
          <w:position w:val="0"/>
          <w:szCs w:val="22"/>
          <w:lang w:val="en-NL" w:eastAsia="en-NL"/>
        </w:rPr>
        <w:t xml:space="preserve"> To pierwszy krok w planie strategicznym „Horyzont 2025”, który określa</w:t>
      </w:r>
      <w:r w:rsidRPr="000C513D">
        <w:rPr>
          <w:rFonts w:ascii="Calibri" w:eastAsia="Times New Roman" w:hAnsi="Calibri" w:cs="Calibri"/>
          <w:color w:val="000000"/>
          <w:position w:val="0"/>
          <w:lang w:val="en-NL" w:eastAsia="en-NL"/>
        </w:rPr>
        <w:t xml:space="preserve"> kluczową rolę miast oraz wyznacza kierunek, zgodnie z którym wyłonieni zostaną regionalni liderzy europejskich ośrodków traktujących dziedzictwo jako katalizator pozytywnych zmian opartych na zrównoważonym rozwoju, spójności społecznej i działaniach na rzecz klimatu. Zgodnie z tą ambicją Europa Nostra ogłosiła również powstanie drugiego centrum dziedzictwa obejmującego Bałkany i wschodni region Morza Śródziemnego, które zostanie uruchomione w Atenach.</w:t>
      </w:r>
    </w:p>
    <w:p w14:paraId="187966F9"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047014C9"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xml:space="preserve">− Europa Nostra docenia europejską wizję i decyzję prezydenta </w:t>
      </w:r>
      <w:r w:rsidRPr="00566D1D">
        <w:rPr>
          <w:rFonts w:ascii="Calibri" w:eastAsia="Times New Roman" w:hAnsi="Calibri" w:cs="Calibri"/>
          <w:color w:val="000000"/>
          <w:position w:val="0"/>
          <w:lang w:val="en-NL" w:eastAsia="en-NL"/>
        </w:rPr>
        <w:t>Jacka Majchrowskiego</w:t>
      </w:r>
      <w:r w:rsidRPr="000C513D">
        <w:rPr>
          <w:rFonts w:ascii="Calibri" w:eastAsia="Times New Roman" w:hAnsi="Calibri" w:cs="Calibri"/>
          <w:color w:val="000000"/>
          <w:position w:val="0"/>
          <w:lang w:val="en-NL" w:eastAsia="en-NL"/>
        </w:rPr>
        <w:t xml:space="preserve"> o zaproszeniu do Krakowa pierwszego w Europie centrum Europa </w:t>
      </w:r>
      <w:proofErr w:type="gramStart"/>
      <w:r w:rsidRPr="000C513D">
        <w:rPr>
          <w:rFonts w:ascii="Calibri" w:eastAsia="Times New Roman" w:hAnsi="Calibri" w:cs="Calibri"/>
          <w:color w:val="000000"/>
          <w:position w:val="0"/>
          <w:lang w:val="en-NL" w:eastAsia="en-NL"/>
        </w:rPr>
        <w:t>Nostra</w:t>
      </w:r>
      <w:proofErr w:type="gramEnd"/>
      <w:r w:rsidRPr="000C513D">
        <w:rPr>
          <w:rFonts w:ascii="Calibri" w:eastAsia="Times New Roman" w:hAnsi="Calibri" w:cs="Calibri"/>
          <w:color w:val="000000"/>
          <w:position w:val="0"/>
          <w:lang w:val="en-NL" w:eastAsia="en-NL"/>
        </w:rPr>
        <w:t xml:space="preserve"> Heritage Hub. Jesteśmy pewni, że działania tego centrum doprowadzą do większej synergii pomiędzy podmiotami publicznymi i pozarządowymi w Polsce i w szerszym regionie Europy Środkowo-Wschodniej z korzyścią dla wspólnego dziedzictwa kulturowego. Symboliczne jest dla nas również to, że uruchomienie centrum ma miejsce w roku, w którym obchodzimy 50. rocznicę Konwencji Światowego Dziedzictwa – powiedział prof. Hermann Parzinger, prezydent wykonawczy Europa Nostra.</w:t>
      </w:r>
    </w:p>
    <w:p w14:paraId="5ADA0A95"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1601B27C" w14:textId="77777777" w:rsidR="00652F55" w:rsidRPr="001A718A" w:rsidRDefault="00652F55"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NL" w:eastAsia="en-NL"/>
        </w:rPr>
      </w:pPr>
    </w:p>
    <w:p w14:paraId="79D4CC5E" w14:textId="20C08D84" w:rsidR="000C513D" w:rsidRPr="00485AB8" w:rsidRDefault="000C513D"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GB" w:eastAsia="en-NL"/>
        </w:rPr>
      </w:pPr>
      <w:r w:rsidRPr="00485AB8">
        <w:rPr>
          <w:rFonts w:asciiTheme="majorHAnsi" w:eastAsia="Arial" w:hAnsiTheme="majorHAnsi" w:cstheme="majorHAnsi"/>
          <w:b/>
          <w:position w:val="0"/>
          <w:sz w:val="28"/>
          <w:szCs w:val="28"/>
          <w:lang w:val="en-GB" w:eastAsia="en-NL"/>
        </w:rPr>
        <w:t>Europa Nostra Heritage Hub w Krakowie – efekt wieloletniego partnerstwa i współpracy</w:t>
      </w:r>
    </w:p>
    <w:p w14:paraId="73B134F8"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704A13FD"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xml:space="preserve">Powstanie centrum nie byłoby możliwe bez zaangażowania Międzynarodowego Centrum Kultury w Krakowie (MCK) – organizacji stowarzyszonej w federacji Europa Nostra. Założyciel i wieloletni dyrektor MCK, prof. </w:t>
      </w:r>
      <w:r w:rsidRPr="00485AB8">
        <w:rPr>
          <w:rFonts w:ascii="Calibri" w:eastAsia="Times New Roman" w:hAnsi="Calibri" w:cs="Calibri"/>
          <w:b/>
          <w:color w:val="000000"/>
          <w:position w:val="0"/>
          <w:lang w:val="en-NL" w:eastAsia="en-NL"/>
        </w:rPr>
        <w:t>Jacek Purchla</w:t>
      </w:r>
      <w:r w:rsidRPr="000C513D">
        <w:rPr>
          <w:rFonts w:ascii="Calibri" w:eastAsia="Times New Roman" w:hAnsi="Calibri" w:cs="Calibri"/>
          <w:color w:val="000000"/>
          <w:position w:val="0"/>
          <w:lang w:val="en-NL" w:eastAsia="en-NL"/>
        </w:rPr>
        <w:t xml:space="preserve"> jest wiceprezydentem tej organizacji. W ciągu przeszło 30-letniej współpracy MCK i federacji zostały zrealizowane różne projekty, m.in., przełomowe badania „Cultural Heritage Counts for Europe” (2015 r.). Wspólny głos na rzecz zaangażowania społeczeństwa obywatelskiego w sprawy światowego dziedzictwa wybrzmiał szczególnie wyraźnie podczas 41. Sesji Komitetu Światowego Dziedzictwa w Krakowie w 2017 r., której przewodniczącym był prof. Purchla, czy podczas obchodów Europejskiego Roku Dziedzictwa Kulturowego w 2018 r. W dniach 8-10 maja 2022 r. w siedzibie MCK odbywa się Posiedzenie Rady federacji Europa Nostra. </w:t>
      </w:r>
    </w:p>
    <w:p w14:paraId="64EDC187"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1026322F"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Europa Nostra zorganizowała swoje pierwsze duże doroczne spotkanie w Krakowie już w 1995 roku</w:t>
      </w:r>
      <w:r w:rsidRPr="000C513D">
        <w:rPr>
          <w:rFonts w:ascii="Calibri" w:eastAsia="Times New Roman" w:hAnsi="Calibri" w:cs="Calibri"/>
          <w:color w:val="000000"/>
          <w:position w:val="0"/>
          <w:szCs w:val="22"/>
          <w:lang w:val="en-NL" w:eastAsia="en-NL"/>
        </w:rPr>
        <w:t xml:space="preserve">. </w:t>
      </w:r>
      <w:r w:rsidRPr="000C513D">
        <w:rPr>
          <w:rFonts w:ascii="Calibri" w:eastAsia="Times New Roman" w:hAnsi="Calibri" w:cs="Calibri"/>
          <w:color w:val="000000"/>
          <w:position w:val="0"/>
          <w:lang w:val="en-NL" w:eastAsia="en-NL"/>
        </w:rPr>
        <w:t xml:space="preserve">Od tego czasu podziwiamy szeroki zakres działań prowadzonych przez MCK i korzystamy w ogromnym stopniu z wielu jej osiągnięć – mówi </w:t>
      </w:r>
      <w:r w:rsidRPr="000C513D">
        <w:rPr>
          <w:rFonts w:ascii="Calibri" w:eastAsia="Times New Roman" w:hAnsi="Calibri" w:cs="Calibri"/>
          <w:color w:val="000000"/>
          <w:position w:val="0"/>
          <w:szCs w:val="22"/>
          <w:lang w:val="en-NL" w:eastAsia="en-NL"/>
        </w:rPr>
        <w:t>Sneška Quaedvlieg-Mihailović, sekretarz generalna Europa Nostra</w:t>
      </w:r>
      <w:r w:rsidRPr="000C513D">
        <w:rPr>
          <w:rFonts w:ascii="Calibri" w:eastAsia="Times New Roman" w:hAnsi="Calibri" w:cs="Calibri"/>
          <w:color w:val="000000"/>
          <w:position w:val="0"/>
          <w:lang w:val="en-NL" w:eastAsia="en-NL"/>
        </w:rPr>
        <w:t xml:space="preserve">. </w:t>
      </w:r>
    </w:p>
    <w:p w14:paraId="245FFC42"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115D38E3"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xml:space="preserve">– Członkostwo w Europa Nostra i podejmowanie wspólnych projektów jest strategicznie ważną częścią działalności MCK. Dzięki temu partnerstwu głos Polski i szerzej Europy Środkowej może wybrzmiewać w dyskusjach europejskich nt. roli i znaczenia dziedzictwa kulturowego, co jest absolutnie kluczowe w kontekście agresji Rosji na niepodległą Ukrainę – podkreśla </w:t>
      </w:r>
      <w:r w:rsidRPr="00485AB8">
        <w:rPr>
          <w:rFonts w:ascii="Calibri" w:eastAsia="Times New Roman" w:hAnsi="Calibri" w:cs="Calibri"/>
          <w:b/>
          <w:color w:val="000000"/>
          <w:position w:val="0"/>
          <w:lang w:val="en-NL" w:eastAsia="en-NL"/>
        </w:rPr>
        <w:t>Agata Wąsowska-Pawlik</w:t>
      </w:r>
      <w:r w:rsidRPr="000C513D">
        <w:rPr>
          <w:rFonts w:ascii="Calibri" w:eastAsia="Times New Roman" w:hAnsi="Calibri" w:cs="Calibri"/>
          <w:color w:val="000000"/>
          <w:position w:val="0"/>
          <w:lang w:val="en-NL" w:eastAsia="en-NL"/>
        </w:rPr>
        <w:t xml:space="preserve">, dyrektorka MCK. </w:t>
      </w:r>
    </w:p>
    <w:p w14:paraId="405C05D3"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704BAC15" w14:textId="77777777" w:rsidR="00652F55" w:rsidRPr="001A718A" w:rsidRDefault="00652F55"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NL" w:eastAsia="en-NL"/>
        </w:rPr>
      </w:pPr>
    </w:p>
    <w:p w14:paraId="255853AF" w14:textId="5A28F4FE" w:rsidR="000C513D" w:rsidRPr="001A718A" w:rsidRDefault="000C513D"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NL" w:eastAsia="en-NL"/>
        </w:rPr>
      </w:pPr>
      <w:proofErr w:type="spellStart"/>
      <w:r w:rsidRPr="001A718A">
        <w:rPr>
          <w:rFonts w:asciiTheme="majorHAnsi" w:eastAsia="Arial" w:hAnsiTheme="majorHAnsi" w:cstheme="majorHAnsi"/>
          <w:b/>
          <w:position w:val="0"/>
          <w:sz w:val="28"/>
          <w:szCs w:val="28"/>
          <w:lang w:val="en-NL" w:eastAsia="en-NL"/>
        </w:rPr>
        <w:t>Zadania</w:t>
      </w:r>
      <w:proofErr w:type="spellEnd"/>
      <w:r w:rsidRPr="001A718A">
        <w:rPr>
          <w:rFonts w:asciiTheme="majorHAnsi" w:eastAsia="Arial" w:hAnsiTheme="majorHAnsi" w:cstheme="majorHAnsi"/>
          <w:b/>
          <w:position w:val="0"/>
          <w:sz w:val="28"/>
          <w:szCs w:val="28"/>
          <w:lang w:val="en-NL" w:eastAsia="en-NL"/>
        </w:rPr>
        <w:t xml:space="preserve"> Europa Nostra Heritage Hub</w:t>
      </w:r>
    </w:p>
    <w:p w14:paraId="488F26DB"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36D287EF"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szCs w:val="22"/>
          <w:lang w:val="en-NL" w:eastAsia="en-NL"/>
        </w:rPr>
      </w:pPr>
      <w:r w:rsidRPr="000C513D">
        <w:rPr>
          <w:rFonts w:ascii="Calibri" w:eastAsia="Times New Roman" w:hAnsi="Calibri" w:cs="Calibri"/>
          <w:color w:val="000000"/>
          <w:position w:val="0"/>
          <w:szCs w:val="22"/>
          <w:lang w:val="en-NL" w:eastAsia="en-NL"/>
        </w:rPr>
        <w:t xml:space="preserve">Kraków to pierwsze europejskie miasto historyczne, które w 1978 r. zostało wpisane na Listę Światowego Dziedzictwa UNESCO. Prezydent Jacek Majchrowski sprawuje obecnie prezydencję Organizacji Miast Światowego Dziedzictwa. Miasto jest członkiem kilkunastu prestiżowych organizacji zajmujących się opieką i zarządzaniem dziedzictwem, w tym Ligi Miast Historycznych, Międzynarodowej Rady Ochrony Zabytków i Miejsc Historycznych ICOMOS czy Sieci Miast Kreatywnych UNESCO. </w:t>
      </w:r>
    </w:p>
    <w:p w14:paraId="45B5B6A3"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szCs w:val="22"/>
          <w:lang w:val="en-NL" w:eastAsia="en-NL"/>
        </w:rPr>
      </w:pPr>
    </w:p>
    <w:p w14:paraId="672C6ABF"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szCs w:val="22"/>
          <w:lang w:val="en-NL" w:eastAsia="en-NL"/>
        </w:rPr>
      </w:pPr>
      <w:r w:rsidRPr="000C513D">
        <w:rPr>
          <w:rFonts w:ascii="Calibri" w:eastAsia="Times New Roman" w:hAnsi="Calibri" w:cs="Calibri"/>
          <w:color w:val="000000"/>
          <w:position w:val="0"/>
          <w:szCs w:val="22"/>
          <w:lang w:val="en-NL" w:eastAsia="en-NL"/>
        </w:rPr>
        <w:t>Zadaniami Europa Nostra Heritage Hub w Krakowie będzie m.in. wzmacnianie głosu lokalnych interesariuszy w szerszym europejskim ekosystemie dziedzictwa, pozyskiwanie partnerów lokalnych, krajowych i europejskich, wzmocnienie pracy federacji Europa Nostra w Europie Środkowo-Wschodniej i zapewnienie maksymalnej widoczności Krakowa jako wiodącego miasta dziedzictwa. Miasto Kraków zobowiązało się współfinansować prace centrum przez okres trzech lat oraz ogłosi przetarg publiczny na wybór organizacji pozarządowej, której zostanie powierzone zadanie zarządzania ośrodkiem i jego rozwoju.</w:t>
      </w:r>
    </w:p>
    <w:p w14:paraId="2E0811EE" w14:textId="02F0C0E7" w:rsid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6925136A" w14:textId="4E66BDE0" w:rsidR="00485AB8" w:rsidRDefault="00485AB8"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06A4AA8F" w14:textId="31D4F3FE" w:rsid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762FF448" w14:textId="77777777" w:rsidR="000C513D" w:rsidRPr="00652F55" w:rsidRDefault="000C513D" w:rsidP="00485AB8">
      <w:pPr>
        <w:spacing w:after="0" w:line="240" w:lineRule="auto"/>
        <w:ind w:leftChars="0" w:left="0" w:firstLineChars="0" w:firstLine="0"/>
        <w:jc w:val="both"/>
        <w:textAlignment w:val="auto"/>
        <w:outlineLvl w:val="9"/>
        <w:rPr>
          <w:rFonts w:asciiTheme="majorHAnsi" w:eastAsia="Arial" w:hAnsiTheme="majorHAnsi" w:cstheme="majorHAnsi"/>
          <w:b/>
          <w:position w:val="0"/>
          <w:sz w:val="28"/>
          <w:szCs w:val="28"/>
          <w:lang w:val="en-NL" w:eastAsia="en-NL"/>
        </w:rPr>
      </w:pPr>
      <w:proofErr w:type="spellStart"/>
      <w:r w:rsidRPr="00652F55">
        <w:rPr>
          <w:rFonts w:asciiTheme="majorHAnsi" w:eastAsia="Arial" w:hAnsiTheme="majorHAnsi" w:cstheme="majorHAnsi"/>
          <w:b/>
          <w:position w:val="0"/>
          <w:sz w:val="28"/>
          <w:szCs w:val="28"/>
          <w:lang w:val="en-NL" w:eastAsia="en-NL"/>
        </w:rPr>
        <w:t>Solidarni</w:t>
      </w:r>
      <w:proofErr w:type="spellEnd"/>
      <w:r w:rsidRPr="00652F55">
        <w:rPr>
          <w:rFonts w:asciiTheme="majorHAnsi" w:eastAsia="Arial" w:hAnsiTheme="majorHAnsi" w:cstheme="majorHAnsi"/>
          <w:b/>
          <w:position w:val="0"/>
          <w:sz w:val="28"/>
          <w:szCs w:val="28"/>
          <w:lang w:val="en-NL" w:eastAsia="en-NL"/>
        </w:rPr>
        <w:t xml:space="preserve"> z </w:t>
      </w:r>
      <w:proofErr w:type="spellStart"/>
      <w:r w:rsidRPr="00652F55">
        <w:rPr>
          <w:rFonts w:asciiTheme="majorHAnsi" w:eastAsia="Arial" w:hAnsiTheme="majorHAnsi" w:cstheme="majorHAnsi"/>
          <w:b/>
          <w:position w:val="0"/>
          <w:sz w:val="28"/>
          <w:szCs w:val="28"/>
          <w:lang w:val="en-NL" w:eastAsia="en-NL"/>
        </w:rPr>
        <w:t>obrońcami</w:t>
      </w:r>
      <w:proofErr w:type="spellEnd"/>
      <w:r w:rsidRPr="00652F55">
        <w:rPr>
          <w:rFonts w:asciiTheme="majorHAnsi" w:eastAsia="Arial" w:hAnsiTheme="majorHAnsi" w:cstheme="majorHAnsi"/>
          <w:b/>
          <w:position w:val="0"/>
          <w:sz w:val="28"/>
          <w:szCs w:val="28"/>
          <w:lang w:val="en-NL" w:eastAsia="en-NL"/>
        </w:rPr>
        <w:t xml:space="preserve"> </w:t>
      </w:r>
      <w:proofErr w:type="spellStart"/>
      <w:r w:rsidRPr="00652F55">
        <w:rPr>
          <w:rFonts w:asciiTheme="majorHAnsi" w:eastAsia="Arial" w:hAnsiTheme="majorHAnsi" w:cstheme="majorHAnsi"/>
          <w:b/>
          <w:position w:val="0"/>
          <w:sz w:val="28"/>
          <w:szCs w:val="28"/>
          <w:lang w:val="en-NL" w:eastAsia="en-NL"/>
        </w:rPr>
        <w:t>dziedzictwa</w:t>
      </w:r>
      <w:proofErr w:type="spellEnd"/>
      <w:r w:rsidRPr="00652F55">
        <w:rPr>
          <w:rFonts w:asciiTheme="majorHAnsi" w:eastAsia="Arial" w:hAnsiTheme="majorHAnsi" w:cstheme="majorHAnsi"/>
          <w:b/>
          <w:position w:val="0"/>
          <w:sz w:val="28"/>
          <w:szCs w:val="28"/>
          <w:lang w:val="en-NL" w:eastAsia="en-NL"/>
        </w:rPr>
        <w:t xml:space="preserve"> </w:t>
      </w:r>
      <w:proofErr w:type="spellStart"/>
      <w:r w:rsidRPr="00652F55">
        <w:rPr>
          <w:rFonts w:asciiTheme="majorHAnsi" w:eastAsia="Arial" w:hAnsiTheme="majorHAnsi" w:cstheme="majorHAnsi"/>
          <w:b/>
          <w:position w:val="0"/>
          <w:sz w:val="28"/>
          <w:szCs w:val="28"/>
          <w:lang w:val="en-NL" w:eastAsia="en-NL"/>
        </w:rPr>
        <w:t>kulturowego</w:t>
      </w:r>
      <w:proofErr w:type="spellEnd"/>
      <w:r w:rsidRPr="00652F55">
        <w:rPr>
          <w:rFonts w:asciiTheme="majorHAnsi" w:eastAsia="Arial" w:hAnsiTheme="majorHAnsi" w:cstheme="majorHAnsi"/>
          <w:b/>
          <w:position w:val="0"/>
          <w:sz w:val="28"/>
          <w:szCs w:val="28"/>
          <w:lang w:val="en-NL" w:eastAsia="en-NL"/>
        </w:rPr>
        <w:t xml:space="preserve"> w </w:t>
      </w:r>
      <w:proofErr w:type="spellStart"/>
      <w:r w:rsidRPr="00652F55">
        <w:rPr>
          <w:rFonts w:asciiTheme="majorHAnsi" w:eastAsia="Arial" w:hAnsiTheme="majorHAnsi" w:cstheme="majorHAnsi"/>
          <w:b/>
          <w:position w:val="0"/>
          <w:sz w:val="28"/>
          <w:szCs w:val="28"/>
          <w:lang w:val="en-NL" w:eastAsia="en-NL"/>
        </w:rPr>
        <w:t>Ukrainie</w:t>
      </w:r>
      <w:proofErr w:type="spellEnd"/>
    </w:p>
    <w:p w14:paraId="28BB612C"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378BA7EE"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xml:space="preserve">Podczas spotkania obie strony nawiązały do zagrożenia, w jakim znalazły się obiekty dziedzictwa kulturowego w Ukrainie. Od początku rosyjskiej napaści władze Krakowa aktywnie angażowały się w pomoc w ochronę zabytków, organizując i koordynując transporty z materiałami zabezpieczającymi dziedzictwo kulturowe Lwowa, Kijowa, Charkowa i Odessy, apelując do międzynarodowych organizacji, organizując zbiórki, współpracując w tym zakresie z OWHC. W tym kontekście trzeba też podkreślić ważny głos Krakowa, jako pierwszego europejskiego miasta na Liście UNESCO, w sprawie odwołania 45. Sesji Komitetu Światowego Dziedzictwa, która miała się odbyć w czerwcu 2022 r. w Kazaniu, pod przewodnictwem Rosji. </w:t>
      </w:r>
    </w:p>
    <w:p w14:paraId="03B6323A"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7FB18999"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 xml:space="preserve">− W imieniu obrońców dziedzictwa z Ukrainy pragnę podziękować naszym kolegom i przyjaciołom w Krakowie i innych częściach Polski, ale także w całej Europie, za imponującą mobilizację na rzecz zagrożonego dziedzictwa kulturowego naszego kraju. Jesteśmy również wdzięczni za kampanię crowdfundingową prowadzoną wspólnie przez federację Europa Nostra i Fundusz Światowego Dziedzictwa, która uzyskała wsparcie ALIPH (Międzynarodowa Koalicja na rzecz Zjednoczenia dla Dziedzictwa) i doprowadziła do uruchomienia - tu, w Krakowie, w Dniu Europy - symbolicznego „Mostu Solidarności Dziedzictwa” (Heritage Solidarity Fellowship for Ukraine). Ta wspaniała inicjatywa zapewni tak bardzo potrzebne wsparcie osobom zawodowo zajmującym się dziedzictwem, które obecnie borykają się z trudnościami w Ukrainie.  Cieszę się, że będzie ona realizowana we współpracy z Heritage Emergency Response Initiative (HERI) z siedzibą we Lwowie – stwierdziła </w:t>
      </w:r>
      <w:r w:rsidRPr="00485AB8">
        <w:rPr>
          <w:rFonts w:ascii="Calibri" w:eastAsia="Times New Roman" w:hAnsi="Calibri" w:cs="Calibri"/>
          <w:b/>
          <w:color w:val="000000"/>
          <w:position w:val="0"/>
          <w:lang w:val="en-NL" w:eastAsia="en-NL"/>
        </w:rPr>
        <w:t>Natalia Moussienko</w:t>
      </w:r>
      <w:r w:rsidRPr="000C513D">
        <w:rPr>
          <w:rFonts w:ascii="Calibri" w:eastAsia="Times New Roman" w:hAnsi="Calibri" w:cs="Calibri"/>
          <w:color w:val="000000"/>
          <w:position w:val="0"/>
          <w:lang w:val="en-NL" w:eastAsia="en-NL"/>
        </w:rPr>
        <w:t>, członkini Rady Europa Nostra, która na spotkanie w Krakowie przyjechała z Kijowa.</w:t>
      </w:r>
    </w:p>
    <w:p w14:paraId="58F8AB11"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56C78803"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r w:rsidRPr="000C513D">
        <w:rPr>
          <w:rFonts w:ascii="Calibri" w:eastAsia="Times New Roman" w:hAnsi="Calibri" w:cs="Calibri"/>
          <w:color w:val="000000"/>
          <w:position w:val="0"/>
          <w:lang w:val="en-NL" w:eastAsia="en-NL"/>
        </w:rPr>
        <w:t>Przedstawiciele Europa Nostra podkreślają, że powstające w Krakowie centrum będzie odgrywało kluczową rolę we wspieraniu zabezpieczenia dziedzictwa europejskiej kultury w Ukrainie – zarówno w czasie wojny, jak i w trakcie przyszłej odbudowy kraju.</w:t>
      </w:r>
    </w:p>
    <w:p w14:paraId="3FB9B6F4"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lang w:val="en-NL" w:eastAsia="en-NL"/>
        </w:rPr>
      </w:pPr>
    </w:p>
    <w:p w14:paraId="52AC7CA4" w14:textId="77777777" w:rsidR="000C513D" w:rsidRPr="000C513D" w:rsidRDefault="000C513D" w:rsidP="00485AB8">
      <w:pPr>
        <w:spacing w:after="0" w:line="240" w:lineRule="auto"/>
        <w:ind w:leftChars="0" w:left="0" w:firstLineChars="0" w:firstLine="0"/>
        <w:jc w:val="both"/>
        <w:textAlignment w:val="auto"/>
        <w:outlineLvl w:val="9"/>
        <w:rPr>
          <w:rFonts w:ascii="Calibri" w:eastAsia="Times New Roman" w:hAnsi="Calibri" w:cs="Calibri"/>
          <w:color w:val="000000"/>
          <w:position w:val="0"/>
          <w:szCs w:val="22"/>
          <w:lang w:val="en-NL" w:eastAsia="en-NL"/>
        </w:rPr>
      </w:pPr>
      <w:r w:rsidRPr="000C513D">
        <w:rPr>
          <w:rFonts w:ascii="Calibri" w:eastAsia="Times New Roman" w:hAnsi="Calibri" w:cs="Calibri"/>
          <w:color w:val="000000"/>
          <w:position w:val="0"/>
          <w:szCs w:val="22"/>
          <w:lang w:val="en-NL" w:eastAsia="en-NL"/>
        </w:rPr>
        <w:t xml:space="preserve">– Zdecydowanie potępiamy trwające obecnie celowe niszczenie przez Rosję ważnych obiektów dziedzictwa kulturowego w Ukrainie; to wyraźne naruszenie prawa międzynarodowego. Dlatego wspólnie apelujemy do Unii Europejskiej, UNESCO i innych organizacji europejskich oraz międzynarodowych - publicznych i prywatnych - połączmy nasze siły i głosy, aby położyć kres tej ludzkiej i kulturowej tragedii – podkreślają wspólnie prezydent Krakowa </w:t>
      </w:r>
      <w:r w:rsidRPr="00485AB8">
        <w:rPr>
          <w:rFonts w:ascii="Calibri" w:eastAsia="Times New Roman" w:hAnsi="Calibri" w:cs="Calibri"/>
          <w:b/>
          <w:color w:val="000000"/>
          <w:position w:val="0"/>
          <w:szCs w:val="22"/>
          <w:lang w:val="en-NL" w:eastAsia="en-NL"/>
        </w:rPr>
        <w:t>Jacek Majchrowski</w:t>
      </w:r>
      <w:r w:rsidRPr="000C513D">
        <w:rPr>
          <w:rFonts w:ascii="Calibri" w:eastAsia="Times New Roman" w:hAnsi="Calibri" w:cs="Calibri"/>
          <w:color w:val="000000"/>
          <w:position w:val="0"/>
          <w:szCs w:val="22"/>
          <w:lang w:val="en-NL" w:eastAsia="en-NL"/>
        </w:rPr>
        <w:t xml:space="preserve"> i prof. </w:t>
      </w:r>
      <w:r w:rsidRPr="00485AB8">
        <w:rPr>
          <w:rFonts w:ascii="Calibri" w:eastAsia="Times New Roman" w:hAnsi="Calibri" w:cs="Calibri"/>
          <w:b/>
          <w:color w:val="000000"/>
          <w:position w:val="0"/>
          <w:szCs w:val="22"/>
          <w:lang w:val="en-NL" w:eastAsia="en-NL"/>
        </w:rPr>
        <w:t>Hermann Parzinger</w:t>
      </w:r>
      <w:r w:rsidRPr="000C513D">
        <w:rPr>
          <w:rFonts w:ascii="Calibri" w:eastAsia="Times New Roman" w:hAnsi="Calibri" w:cs="Calibri"/>
          <w:color w:val="000000"/>
          <w:position w:val="0"/>
          <w:szCs w:val="22"/>
          <w:lang w:val="en-NL" w:eastAsia="en-NL"/>
        </w:rPr>
        <w:t>, prezydent wykonawczy federacji Europa Nostra.</w:t>
      </w:r>
    </w:p>
    <w:p w14:paraId="3E367CCA" w14:textId="77777777" w:rsidR="000C513D" w:rsidRPr="00C5370E" w:rsidRDefault="000C513D" w:rsidP="000C5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eastAsia="Times New Roman" w:cstheme="minorHAnsi"/>
          <w:lang w:eastAsia="pl-PL"/>
        </w:rPr>
      </w:pPr>
    </w:p>
    <w:p w14:paraId="67BF37CC" w14:textId="2DCC7111" w:rsidR="00F705DD" w:rsidRPr="000C513D" w:rsidRDefault="00F705DD" w:rsidP="00CF5A22">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eastAsia="en-NL"/>
        </w:rPr>
      </w:pPr>
    </w:p>
    <w:p w14:paraId="171A587E" w14:textId="77777777" w:rsidR="00F705DD" w:rsidRPr="00CF5A22" w:rsidRDefault="00F705DD" w:rsidP="00CF5A22">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NL" w:eastAsia="en-NL"/>
        </w:rPr>
      </w:pPr>
    </w:p>
    <w:tbl>
      <w:tblPr>
        <w:tblStyle w:val="a0"/>
        <w:tblW w:w="12345" w:type="dxa"/>
        <w:tblInd w:w="-108" w:type="dxa"/>
        <w:tblLayout w:type="fixed"/>
        <w:tblLook w:val="0000" w:firstRow="0" w:lastRow="0" w:firstColumn="0" w:lastColumn="0" w:noHBand="0" w:noVBand="0"/>
      </w:tblPr>
      <w:tblGrid>
        <w:gridCol w:w="7196"/>
        <w:gridCol w:w="5149"/>
      </w:tblGrid>
      <w:tr w:rsidR="00AE6C7D" w14:paraId="2F9E1DA5" w14:textId="77777777" w:rsidTr="00E73021">
        <w:tc>
          <w:tcPr>
            <w:tcW w:w="7196" w:type="dxa"/>
          </w:tcPr>
          <w:p w14:paraId="22A3D8FE" w14:textId="3A9E1261" w:rsidR="00AE6C7D" w:rsidRPr="00485AB8" w:rsidRDefault="00CF5A22">
            <w:pPr>
              <w:spacing w:after="0" w:line="240" w:lineRule="auto"/>
              <w:ind w:left="0" w:hanging="2"/>
              <w:jc w:val="both"/>
              <w:rPr>
                <w:rFonts w:ascii="Calibri" w:eastAsia="Arial" w:hAnsi="Calibri" w:cs="Calibri"/>
                <w:color w:val="0D0D0D"/>
                <w:szCs w:val="22"/>
                <w:lang w:val="pt-PT"/>
              </w:rPr>
            </w:pPr>
            <w:r w:rsidRPr="00485AB8">
              <w:rPr>
                <w:rFonts w:ascii="Calibri" w:eastAsia="Times New Roman" w:hAnsi="Calibri" w:cs="Calibri"/>
                <w:position w:val="0"/>
                <w:szCs w:val="22"/>
                <w:lang w:val="en-NL" w:eastAsia="en-NL"/>
              </w:rPr>
              <w:br/>
            </w:r>
            <w:r w:rsidRPr="00485AB8">
              <w:rPr>
                <w:rFonts w:ascii="Calibri" w:eastAsia="Times New Roman" w:hAnsi="Calibri" w:cs="Calibri"/>
                <w:position w:val="0"/>
                <w:szCs w:val="22"/>
                <w:lang w:val="en-NL" w:eastAsia="en-NL"/>
              </w:rPr>
              <w:br/>
            </w:r>
            <w:r w:rsidR="00036175" w:rsidRPr="00485AB8">
              <w:rPr>
                <w:rFonts w:ascii="Calibri" w:eastAsia="Arial" w:hAnsi="Calibri" w:cs="Calibri"/>
                <w:b/>
                <w:color w:val="0D0D0D"/>
                <w:szCs w:val="22"/>
                <w:lang w:val="pt-PT"/>
              </w:rPr>
              <w:t>PRESS CONTACTS</w:t>
            </w:r>
          </w:p>
          <w:p w14:paraId="02C84173" w14:textId="77777777" w:rsidR="00AE6C7D" w:rsidRPr="00485AB8" w:rsidRDefault="00AE6C7D">
            <w:pPr>
              <w:spacing w:after="0" w:line="240" w:lineRule="auto"/>
              <w:ind w:left="0" w:hanging="2"/>
              <w:jc w:val="both"/>
              <w:rPr>
                <w:rFonts w:ascii="Calibri" w:eastAsia="Arial" w:hAnsi="Calibri" w:cs="Calibri"/>
                <w:color w:val="0D0D0D"/>
                <w:szCs w:val="22"/>
                <w:lang w:val="pt-PT"/>
              </w:rPr>
            </w:pPr>
          </w:p>
          <w:p w14:paraId="7EFE56EF" w14:textId="5780B8C3" w:rsidR="00E73021" w:rsidRPr="00485AB8" w:rsidRDefault="008C662F" w:rsidP="00E73021">
            <w:pPr>
              <w:spacing w:after="0" w:line="240" w:lineRule="auto"/>
              <w:ind w:left="0" w:hanging="2"/>
              <w:jc w:val="both"/>
              <w:rPr>
                <w:rFonts w:ascii="Calibri" w:hAnsi="Calibri" w:cs="Calibri"/>
                <w:b/>
                <w:color w:val="0D0D0D"/>
                <w:szCs w:val="22"/>
                <w:lang w:val="pt-PT" w:eastAsia="en-US"/>
              </w:rPr>
            </w:pPr>
            <w:r w:rsidRPr="00485AB8">
              <w:rPr>
                <w:rFonts w:ascii="Calibri" w:hAnsi="Calibri" w:cs="Calibri"/>
                <w:b/>
                <w:color w:val="0D0D0D"/>
                <w:szCs w:val="22"/>
                <w:lang w:val="pt-PT" w:eastAsia="en-US"/>
              </w:rPr>
              <w:t>Europa Nostra</w:t>
            </w:r>
          </w:p>
          <w:p w14:paraId="1E607CB1" w14:textId="277BFAD6" w:rsidR="00E73021" w:rsidRPr="00485AB8" w:rsidRDefault="00E73021" w:rsidP="00E73021">
            <w:pPr>
              <w:spacing w:after="0" w:line="240" w:lineRule="auto"/>
              <w:ind w:left="0" w:hanging="2"/>
              <w:jc w:val="both"/>
              <w:rPr>
                <w:rFonts w:ascii="Calibri" w:hAnsi="Calibri" w:cs="Calibri"/>
                <w:color w:val="0D0D0D"/>
                <w:szCs w:val="22"/>
                <w:lang w:val="pt-PT" w:eastAsia="en-US"/>
              </w:rPr>
            </w:pPr>
            <w:r w:rsidRPr="00485AB8">
              <w:rPr>
                <w:rFonts w:ascii="Calibri" w:hAnsi="Calibri" w:cs="Calibri"/>
                <w:color w:val="0D0D0D"/>
                <w:szCs w:val="22"/>
                <w:lang w:val="pt-PT" w:eastAsia="en-US"/>
              </w:rPr>
              <w:t>Lorena Aldana</w:t>
            </w:r>
          </w:p>
          <w:p w14:paraId="20D8A7DF" w14:textId="4AF7E17F" w:rsidR="00E73021" w:rsidRPr="00485AB8" w:rsidRDefault="00E73021" w:rsidP="00E73021">
            <w:pPr>
              <w:spacing w:after="0" w:line="240" w:lineRule="auto"/>
              <w:ind w:leftChars="0" w:left="0" w:firstLineChars="0" w:firstLine="0"/>
              <w:jc w:val="both"/>
              <w:rPr>
                <w:rFonts w:ascii="Calibri" w:hAnsi="Calibri" w:cs="Calibri"/>
                <w:color w:val="0D0D0D"/>
                <w:szCs w:val="22"/>
                <w:lang w:val="pt-PT" w:eastAsia="en-US"/>
              </w:rPr>
            </w:pPr>
            <w:r w:rsidRPr="00485AB8">
              <w:rPr>
                <w:rFonts w:ascii="Calibri" w:hAnsi="Calibri" w:cs="Calibri"/>
                <w:color w:val="0D0D0D"/>
                <w:szCs w:val="22"/>
                <w:lang w:val="pt-PT" w:eastAsia="en-US"/>
              </w:rPr>
              <w:t>lao@europanostra.org, +32 496738246</w:t>
            </w:r>
          </w:p>
          <w:p w14:paraId="3F344228" w14:textId="77777777" w:rsidR="00E73021" w:rsidRPr="00485AB8" w:rsidRDefault="008C662F" w:rsidP="008C662F">
            <w:pPr>
              <w:spacing w:after="0" w:line="240" w:lineRule="auto"/>
              <w:ind w:left="0" w:hanging="2"/>
              <w:jc w:val="both"/>
              <w:rPr>
                <w:rFonts w:ascii="Calibri" w:hAnsi="Calibri" w:cs="Calibri"/>
                <w:color w:val="0D0D0D"/>
                <w:szCs w:val="22"/>
                <w:lang w:val="pt-PT" w:eastAsia="en-US"/>
              </w:rPr>
            </w:pPr>
            <w:r w:rsidRPr="00485AB8">
              <w:rPr>
                <w:rFonts w:ascii="Calibri" w:hAnsi="Calibri" w:cs="Calibri"/>
                <w:color w:val="0D0D0D"/>
                <w:szCs w:val="22"/>
                <w:lang w:val="pt-PT" w:eastAsia="en-US"/>
              </w:rPr>
              <w:t>Joana Pinheiro,</w:t>
            </w:r>
          </w:p>
          <w:p w14:paraId="15E91F15" w14:textId="6296F8F3" w:rsidR="008C662F" w:rsidRPr="00485AB8" w:rsidRDefault="008C662F" w:rsidP="008C662F">
            <w:pPr>
              <w:spacing w:after="0" w:line="240" w:lineRule="auto"/>
              <w:ind w:left="0" w:hanging="2"/>
              <w:jc w:val="both"/>
              <w:rPr>
                <w:rFonts w:ascii="Calibri" w:hAnsi="Calibri" w:cs="Calibri"/>
                <w:bCs/>
                <w:smallCaps/>
                <w:noProof/>
                <w:color w:val="0D0D0D"/>
                <w:szCs w:val="22"/>
                <w:lang w:val="en-US"/>
              </w:rPr>
            </w:pPr>
            <w:r w:rsidRPr="00485AB8">
              <w:rPr>
                <w:rFonts w:ascii="Calibri" w:hAnsi="Calibri" w:cs="Calibri"/>
                <w:color w:val="0D0D0D"/>
                <w:szCs w:val="22"/>
                <w:lang w:val="en-US"/>
              </w:rPr>
              <w:t>jp@europanostra.org</w:t>
            </w:r>
            <w:r w:rsidR="00E73021" w:rsidRPr="00485AB8">
              <w:rPr>
                <w:rFonts w:ascii="Calibri" w:hAnsi="Calibri" w:cs="Calibri"/>
                <w:color w:val="0D0D0D"/>
                <w:szCs w:val="22"/>
                <w:lang w:val="en-US"/>
              </w:rPr>
              <w:t xml:space="preserve">, </w:t>
            </w:r>
            <w:r w:rsidRPr="00485AB8">
              <w:rPr>
                <w:rFonts w:ascii="Calibri" w:hAnsi="Calibri" w:cs="Calibri"/>
                <w:color w:val="0D0D0D"/>
                <w:szCs w:val="22"/>
                <w:lang w:val="en-US"/>
              </w:rPr>
              <w:t>+</w:t>
            </w:r>
            <w:r w:rsidRPr="00485AB8">
              <w:rPr>
                <w:rFonts w:ascii="Calibri" w:hAnsi="Calibri" w:cs="Calibri"/>
                <w:bCs/>
                <w:smallCaps/>
                <w:noProof/>
                <w:color w:val="0D0D0D"/>
                <w:szCs w:val="22"/>
                <w:lang w:val="en-US"/>
              </w:rPr>
              <w:t>31 6 34 36 59 85</w:t>
            </w:r>
          </w:p>
          <w:p w14:paraId="2B5A17FC" w14:textId="77777777" w:rsidR="008C662F" w:rsidRPr="00485AB8" w:rsidRDefault="008C662F" w:rsidP="008C662F">
            <w:pPr>
              <w:spacing w:after="0" w:line="240" w:lineRule="auto"/>
              <w:ind w:left="0" w:hanging="2"/>
              <w:jc w:val="both"/>
              <w:rPr>
                <w:rFonts w:ascii="Calibri" w:hAnsi="Calibri" w:cs="Calibri"/>
                <w:bCs/>
                <w:smallCaps/>
                <w:noProof/>
                <w:szCs w:val="22"/>
                <w:lang w:val="en-US"/>
              </w:rPr>
            </w:pPr>
          </w:p>
          <w:p w14:paraId="13CD6E26" w14:textId="229A4037" w:rsidR="00E73021" w:rsidRPr="00485AB8" w:rsidRDefault="00E73021">
            <w:pPr>
              <w:spacing w:after="0" w:line="240" w:lineRule="auto"/>
              <w:ind w:left="0" w:hanging="2"/>
              <w:jc w:val="both"/>
              <w:rPr>
                <w:rFonts w:ascii="Calibri" w:eastAsia="Arial" w:hAnsi="Calibri" w:cs="Calibri"/>
                <w:szCs w:val="22"/>
              </w:rPr>
            </w:pPr>
          </w:p>
        </w:tc>
        <w:tc>
          <w:tcPr>
            <w:tcW w:w="5149" w:type="dxa"/>
          </w:tcPr>
          <w:p w14:paraId="2A6E9D35" w14:textId="77777777" w:rsidR="00CF5A22" w:rsidRPr="00485AB8" w:rsidRDefault="00CF5A22">
            <w:pPr>
              <w:spacing w:after="0" w:line="240" w:lineRule="auto"/>
              <w:ind w:left="0" w:hanging="2"/>
              <w:jc w:val="both"/>
              <w:rPr>
                <w:rFonts w:ascii="Calibri" w:eastAsia="Arial" w:hAnsi="Calibri" w:cs="Calibri"/>
                <w:b/>
                <w:color w:val="0D0D0D"/>
                <w:szCs w:val="22"/>
                <w:lang w:val="en-US"/>
              </w:rPr>
            </w:pPr>
          </w:p>
          <w:p w14:paraId="2579CEC8" w14:textId="77777777" w:rsidR="00CF5A22" w:rsidRPr="00485AB8" w:rsidRDefault="00CF5A22">
            <w:pPr>
              <w:spacing w:after="0" w:line="240" w:lineRule="auto"/>
              <w:ind w:left="0" w:hanging="2"/>
              <w:jc w:val="both"/>
              <w:rPr>
                <w:rFonts w:ascii="Calibri" w:eastAsia="Arial" w:hAnsi="Calibri" w:cs="Calibri"/>
                <w:b/>
                <w:color w:val="0D0D0D"/>
                <w:szCs w:val="22"/>
                <w:lang w:val="en-US"/>
              </w:rPr>
            </w:pPr>
          </w:p>
          <w:p w14:paraId="4B076E76" w14:textId="7091D3DE" w:rsidR="00AE6C7D" w:rsidRPr="00485AB8" w:rsidRDefault="00036175">
            <w:pPr>
              <w:spacing w:after="0" w:line="240" w:lineRule="auto"/>
              <w:ind w:left="0" w:hanging="2"/>
              <w:jc w:val="both"/>
              <w:rPr>
                <w:rFonts w:ascii="Calibri" w:eastAsia="Arial" w:hAnsi="Calibri" w:cs="Calibri"/>
                <w:color w:val="0D0D0D"/>
                <w:szCs w:val="22"/>
                <w:lang w:val="en-US"/>
              </w:rPr>
            </w:pPr>
            <w:r w:rsidRPr="00485AB8">
              <w:rPr>
                <w:rFonts w:ascii="Calibri" w:eastAsia="Arial" w:hAnsi="Calibri" w:cs="Calibri"/>
                <w:b/>
                <w:color w:val="0D0D0D"/>
                <w:szCs w:val="22"/>
                <w:lang w:val="en-US"/>
              </w:rPr>
              <w:t>TO FIND OUT MORE</w:t>
            </w:r>
          </w:p>
          <w:p w14:paraId="772589B8" w14:textId="77777777" w:rsidR="00AE6C7D" w:rsidRPr="00485AB8" w:rsidRDefault="00AE6C7D">
            <w:pPr>
              <w:spacing w:after="0" w:line="240" w:lineRule="auto"/>
              <w:ind w:left="0" w:hanging="2"/>
              <w:jc w:val="both"/>
              <w:rPr>
                <w:rFonts w:ascii="Calibri" w:eastAsia="Arial" w:hAnsi="Calibri" w:cs="Calibri"/>
                <w:color w:val="0D0D0D"/>
                <w:szCs w:val="22"/>
                <w:lang w:val="en-US"/>
              </w:rPr>
            </w:pPr>
          </w:p>
          <w:bookmarkStart w:id="2" w:name="_heading=h.gjdgxs" w:colFirst="0" w:colLast="0"/>
          <w:bookmarkEnd w:id="2"/>
          <w:p w14:paraId="75F1236D" w14:textId="77777777" w:rsidR="00AE6C7D" w:rsidRPr="00485AB8" w:rsidRDefault="00C2208B">
            <w:pPr>
              <w:spacing w:after="0" w:line="240" w:lineRule="auto"/>
              <w:ind w:left="0" w:hanging="2"/>
              <w:jc w:val="both"/>
              <w:rPr>
                <w:rFonts w:ascii="Calibri" w:eastAsia="Arial" w:hAnsi="Calibri" w:cs="Calibri"/>
                <w:color w:val="002060"/>
                <w:szCs w:val="22"/>
                <w:lang w:val="en-US"/>
              </w:rPr>
            </w:pPr>
            <w:r w:rsidRPr="00485AB8">
              <w:rPr>
                <w:rFonts w:ascii="Calibri" w:hAnsi="Calibri" w:cs="Calibri"/>
                <w:szCs w:val="22"/>
              </w:rPr>
              <w:fldChar w:fldCharType="begin"/>
            </w:r>
            <w:r w:rsidRPr="00485AB8">
              <w:rPr>
                <w:rFonts w:ascii="Calibri" w:hAnsi="Calibri" w:cs="Calibri"/>
                <w:szCs w:val="22"/>
              </w:rPr>
              <w:instrText xml:space="preserve"> HYPERLINK "http://www.europanostra.org/" \h </w:instrText>
            </w:r>
            <w:r w:rsidRPr="00485AB8">
              <w:rPr>
                <w:rFonts w:ascii="Calibri" w:hAnsi="Calibri" w:cs="Calibri"/>
                <w:szCs w:val="22"/>
              </w:rPr>
              <w:fldChar w:fldCharType="separate"/>
            </w:r>
            <w:r w:rsidR="00036175" w:rsidRPr="00485AB8">
              <w:rPr>
                <w:rFonts w:ascii="Calibri" w:eastAsia="Arial" w:hAnsi="Calibri" w:cs="Calibri"/>
                <w:color w:val="1155CC"/>
                <w:szCs w:val="22"/>
                <w:u w:val="single"/>
                <w:lang w:val="en-US"/>
              </w:rPr>
              <w:t>www.europanostra.org</w:t>
            </w:r>
            <w:r w:rsidRPr="00485AB8">
              <w:rPr>
                <w:rFonts w:ascii="Calibri" w:eastAsia="Arial" w:hAnsi="Calibri" w:cs="Calibri"/>
                <w:color w:val="1155CC"/>
                <w:szCs w:val="22"/>
                <w:u w:val="single"/>
                <w:lang w:val="en-US"/>
              </w:rPr>
              <w:fldChar w:fldCharType="end"/>
            </w:r>
          </w:p>
          <w:p w14:paraId="3EE8FB1E" w14:textId="77777777" w:rsidR="00AE6C7D" w:rsidRPr="00485AB8" w:rsidRDefault="00AE6C7D">
            <w:pPr>
              <w:spacing w:after="0" w:line="240" w:lineRule="auto"/>
              <w:ind w:left="0" w:hanging="2"/>
              <w:rPr>
                <w:rFonts w:ascii="Calibri" w:eastAsia="Arial" w:hAnsi="Calibri" w:cs="Calibri"/>
                <w:color w:val="002060"/>
                <w:szCs w:val="22"/>
                <w:lang w:val="en-US"/>
              </w:rPr>
            </w:pPr>
          </w:p>
          <w:p w14:paraId="7F376F09" w14:textId="77777777" w:rsidR="00AE6C7D" w:rsidRPr="00485AB8" w:rsidRDefault="00AE6C7D" w:rsidP="00E73021">
            <w:pPr>
              <w:spacing w:after="0" w:line="240" w:lineRule="auto"/>
              <w:ind w:left="0" w:hanging="2"/>
              <w:rPr>
                <w:rFonts w:ascii="Calibri" w:eastAsia="Arial" w:hAnsi="Calibri" w:cs="Calibri"/>
                <w:color w:val="0000FF"/>
                <w:szCs w:val="22"/>
              </w:rPr>
            </w:pPr>
          </w:p>
          <w:p w14:paraId="31CDA6A7" w14:textId="77777777" w:rsidR="00E73021" w:rsidRPr="00485AB8" w:rsidRDefault="00E73021" w:rsidP="00E73021">
            <w:pPr>
              <w:spacing w:after="0" w:line="240" w:lineRule="auto"/>
              <w:ind w:left="0" w:hanging="2"/>
              <w:rPr>
                <w:rFonts w:ascii="Calibri" w:eastAsia="Arial" w:hAnsi="Calibri" w:cs="Calibri"/>
                <w:color w:val="0000FF"/>
                <w:szCs w:val="22"/>
              </w:rPr>
            </w:pPr>
          </w:p>
          <w:p w14:paraId="5D257A0C" w14:textId="77777777" w:rsidR="00E73021" w:rsidRPr="00485AB8" w:rsidRDefault="00E73021" w:rsidP="00E73021">
            <w:pPr>
              <w:spacing w:after="0" w:line="240" w:lineRule="auto"/>
              <w:ind w:left="0" w:hanging="2"/>
              <w:rPr>
                <w:rFonts w:ascii="Calibri" w:eastAsia="Arial" w:hAnsi="Calibri" w:cs="Calibri"/>
                <w:color w:val="0000FF"/>
                <w:szCs w:val="22"/>
              </w:rPr>
            </w:pPr>
          </w:p>
          <w:p w14:paraId="70C89FD7" w14:textId="77777777" w:rsidR="00E73021" w:rsidRPr="00485AB8" w:rsidRDefault="00E73021" w:rsidP="00E73021">
            <w:pPr>
              <w:spacing w:after="0" w:line="240" w:lineRule="auto"/>
              <w:ind w:left="0" w:hanging="2"/>
              <w:rPr>
                <w:rFonts w:ascii="Calibri" w:eastAsia="Arial" w:hAnsi="Calibri" w:cs="Calibri"/>
                <w:color w:val="0000FF"/>
                <w:szCs w:val="22"/>
              </w:rPr>
            </w:pPr>
          </w:p>
          <w:p w14:paraId="7D1CCA2E" w14:textId="77777777" w:rsidR="00E73021" w:rsidRPr="00485AB8" w:rsidRDefault="00E73021" w:rsidP="00E73021">
            <w:pPr>
              <w:spacing w:after="0" w:line="240" w:lineRule="auto"/>
              <w:ind w:left="0" w:hanging="2"/>
              <w:rPr>
                <w:rFonts w:ascii="Calibri" w:eastAsia="Arial" w:hAnsi="Calibri" w:cs="Calibri"/>
                <w:color w:val="0000FF"/>
                <w:szCs w:val="22"/>
              </w:rPr>
            </w:pPr>
          </w:p>
          <w:p w14:paraId="2E4F3482" w14:textId="2957F192" w:rsidR="00E73021" w:rsidRPr="00485AB8" w:rsidRDefault="00E73021" w:rsidP="00E73021">
            <w:pPr>
              <w:spacing w:after="0" w:line="240" w:lineRule="auto"/>
              <w:ind w:leftChars="0" w:left="0" w:firstLineChars="0" w:firstLine="0"/>
              <w:jc w:val="both"/>
              <w:textAlignment w:val="auto"/>
              <w:outlineLvl w:val="9"/>
              <w:rPr>
                <w:rFonts w:ascii="Calibri" w:eastAsia="Arial" w:hAnsi="Calibri" w:cs="Calibri"/>
                <w:color w:val="0000FF"/>
                <w:szCs w:val="22"/>
              </w:rPr>
            </w:pPr>
          </w:p>
        </w:tc>
      </w:tr>
    </w:tbl>
    <w:p w14:paraId="5FE4022E" w14:textId="77777777" w:rsidR="00AE6C7D" w:rsidRDefault="00AE6C7D">
      <w:pPr>
        <w:spacing w:after="0" w:line="240" w:lineRule="auto"/>
        <w:ind w:left="0" w:hanging="2"/>
        <w:jc w:val="center"/>
        <w:rPr>
          <w:rFonts w:ascii="Arial" w:eastAsia="Arial" w:hAnsi="Arial" w:cs="Arial"/>
          <w:color w:val="000000"/>
          <w:sz w:val="24"/>
          <w:szCs w:val="24"/>
        </w:rPr>
      </w:pPr>
    </w:p>
    <w:p w14:paraId="4934843D" w14:textId="77777777" w:rsidR="00AE6C7D" w:rsidRDefault="00AE6C7D">
      <w:pPr>
        <w:spacing w:after="0" w:line="240" w:lineRule="auto"/>
        <w:ind w:left="0" w:hanging="2"/>
        <w:jc w:val="center"/>
        <w:rPr>
          <w:rFonts w:ascii="Arial" w:eastAsia="Arial" w:hAnsi="Arial" w:cs="Arial"/>
          <w:color w:val="000000"/>
          <w:sz w:val="24"/>
          <w:szCs w:val="24"/>
        </w:rPr>
      </w:pPr>
    </w:p>
    <w:p w14:paraId="7EC1F6B7" w14:textId="77777777" w:rsidR="00256007" w:rsidRDefault="00256007">
      <w:pPr>
        <w:spacing w:after="0" w:line="240" w:lineRule="auto"/>
        <w:ind w:left="0" w:hanging="2"/>
        <w:jc w:val="center"/>
        <w:rPr>
          <w:rFonts w:ascii="Arial" w:eastAsia="Arial" w:hAnsi="Arial" w:cs="Arial"/>
          <w:color w:val="000000"/>
          <w:sz w:val="24"/>
          <w:szCs w:val="24"/>
        </w:rPr>
      </w:pPr>
    </w:p>
    <w:p w14:paraId="7222D386" w14:textId="77777777" w:rsidR="00256007" w:rsidDel="001D6DBA" w:rsidRDefault="00256007">
      <w:pPr>
        <w:spacing w:after="0" w:line="240" w:lineRule="auto"/>
        <w:ind w:left="0" w:hanging="2"/>
        <w:jc w:val="center"/>
        <w:rPr>
          <w:del w:id="3" w:author="Joana Pinheiro" w:date="2022-05-05T12:32:00Z"/>
          <w:rFonts w:ascii="Arial" w:eastAsia="Arial" w:hAnsi="Arial" w:cs="Arial"/>
          <w:color w:val="000000"/>
          <w:sz w:val="24"/>
          <w:szCs w:val="24"/>
        </w:rPr>
      </w:pPr>
    </w:p>
    <w:p w14:paraId="2832C66A" w14:textId="77777777" w:rsidR="00160074" w:rsidRPr="00FD76AD" w:rsidRDefault="00160074" w:rsidP="001D6DBA">
      <w:pPr>
        <w:spacing w:after="0" w:line="240" w:lineRule="auto"/>
        <w:ind w:leftChars="0" w:left="0" w:firstLineChars="0" w:firstLine="0"/>
        <w:jc w:val="both"/>
        <w:rPr>
          <w:rFonts w:ascii="Arial" w:eastAsia="Arial" w:hAnsi="Arial" w:cs="Arial"/>
          <w:color w:val="000000"/>
          <w:sz w:val="20"/>
          <w:szCs w:val="20"/>
          <w:lang w:val="en-US"/>
        </w:rPr>
      </w:pPr>
    </w:p>
    <w:p w14:paraId="6F9534CC" w14:textId="77777777" w:rsidR="00AE6C7D" w:rsidRPr="00FD76AD" w:rsidRDefault="00AE6C7D" w:rsidP="00E7302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0000"/>
          <w:sz w:val="20"/>
          <w:szCs w:val="20"/>
          <w:lang w:val="en-US"/>
        </w:rPr>
      </w:pPr>
    </w:p>
    <w:sectPr w:rsidR="00AE6C7D" w:rsidRPr="00FD76AD" w:rsidSect="00CF2EEA">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0E7" w16cex:dateUtc="2022-03-21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E726" w14:textId="77777777" w:rsidR="00663FAA" w:rsidRDefault="00663FAA">
      <w:pPr>
        <w:spacing w:after="0" w:line="240" w:lineRule="auto"/>
        <w:ind w:left="0" w:hanging="2"/>
      </w:pPr>
      <w:r>
        <w:separator/>
      </w:r>
    </w:p>
  </w:endnote>
  <w:endnote w:type="continuationSeparator" w:id="0">
    <w:p w14:paraId="74258BD1" w14:textId="77777777" w:rsidR="00663FAA" w:rsidRDefault="00663FA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0646" w14:textId="77777777" w:rsidR="00663FAA" w:rsidRDefault="00663FAA">
      <w:pPr>
        <w:spacing w:after="0" w:line="240" w:lineRule="auto"/>
        <w:ind w:left="0" w:hanging="2"/>
      </w:pPr>
      <w:r>
        <w:separator/>
      </w:r>
    </w:p>
  </w:footnote>
  <w:footnote w:type="continuationSeparator" w:id="0">
    <w:p w14:paraId="29641B4F" w14:textId="77777777" w:rsidR="00663FAA" w:rsidRDefault="00663FAA">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a Pinheiro">
    <w15:presenceInfo w15:providerId="AD" w15:userId="S-1-5-21-238789114-2938690749-405417637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10818"/>
    <w:rsid w:val="00014BBD"/>
    <w:rsid w:val="000321ED"/>
    <w:rsid w:val="00036175"/>
    <w:rsid w:val="00046A2A"/>
    <w:rsid w:val="00052CF7"/>
    <w:rsid w:val="00057AC8"/>
    <w:rsid w:val="000A42D2"/>
    <w:rsid w:val="000B569E"/>
    <w:rsid w:val="000B62FA"/>
    <w:rsid w:val="000C513D"/>
    <w:rsid w:val="000D5C5E"/>
    <w:rsid w:val="001443CF"/>
    <w:rsid w:val="001465CF"/>
    <w:rsid w:val="00160074"/>
    <w:rsid w:val="00161A44"/>
    <w:rsid w:val="001A718A"/>
    <w:rsid w:val="001B2D84"/>
    <w:rsid w:val="001D5031"/>
    <w:rsid w:val="001D6DBA"/>
    <w:rsid w:val="001E5B06"/>
    <w:rsid w:val="00200C9D"/>
    <w:rsid w:val="00256007"/>
    <w:rsid w:val="0027400D"/>
    <w:rsid w:val="002761ED"/>
    <w:rsid w:val="0029314F"/>
    <w:rsid w:val="002B0D31"/>
    <w:rsid w:val="002C60E2"/>
    <w:rsid w:val="002D403A"/>
    <w:rsid w:val="002E3EC1"/>
    <w:rsid w:val="002E7116"/>
    <w:rsid w:val="00332B9B"/>
    <w:rsid w:val="003638B9"/>
    <w:rsid w:val="00371CDC"/>
    <w:rsid w:val="00371E2F"/>
    <w:rsid w:val="0037325D"/>
    <w:rsid w:val="00375C80"/>
    <w:rsid w:val="003B1979"/>
    <w:rsid w:val="003E2E1F"/>
    <w:rsid w:val="003F45D1"/>
    <w:rsid w:val="004045EB"/>
    <w:rsid w:val="004236BE"/>
    <w:rsid w:val="00430C53"/>
    <w:rsid w:val="00460B23"/>
    <w:rsid w:val="004839C2"/>
    <w:rsid w:val="00485AB8"/>
    <w:rsid w:val="004C2F59"/>
    <w:rsid w:val="004C631B"/>
    <w:rsid w:val="004D2CDC"/>
    <w:rsid w:val="00537804"/>
    <w:rsid w:val="00545782"/>
    <w:rsid w:val="005513E0"/>
    <w:rsid w:val="00566D1D"/>
    <w:rsid w:val="00594035"/>
    <w:rsid w:val="00594D21"/>
    <w:rsid w:val="0059627D"/>
    <w:rsid w:val="00601184"/>
    <w:rsid w:val="00652F55"/>
    <w:rsid w:val="006530C0"/>
    <w:rsid w:val="00663FAA"/>
    <w:rsid w:val="006955A2"/>
    <w:rsid w:val="00697CCE"/>
    <w:rsid w:val="006B2FAC"/>
    <w:rsid w:val="006E2477"/>
    <w:rsid w:val="00705B6D"/>
    <w:rsid w:val="007746D7"/>
    <w:rsid w:val="00785180"/>
    <w:rsid w:val="007A0680"/>
    <w:rsid w:val="007A43A2"/>
    <w:rsid w:val="007B64D5"/>
    <w:rsid w:val="007B7F72"/>
    <w:rsid w:val="0081244C"/>
    <w:rsid w:val="00823F8D"/>
    <w:rsid w:val="0086391E"/>
    <w:rsid w:val="00865A88"/>
    <w:rsid w:val="008C662F"/>
    <w:rsid w:val="008F200C"/>
    <w:rsid w:val="008F45DD"/>
    <w:rsid w:val="009203F8"/>
    <w:rsid w:val="0093220E"/>
    <w:rsid w:val="00962887"/>
    <w:rsid w:val="009B6F87"/>
    <w:rsid w:val="009D2A8F"/>
    <w:rsid w:val="009E5994"/>
    <w:rsid w:val="00A37466"/>
    <w:rsid w:val="00A50AD5"/>
    <w:rsid w:val="00A918D0"/>
    <w:rsid w:val="00AA6494"/>
    <w:rsid w:val="00AA657A"/>
    <w:rsid w:val="00AC3B3B"/>
    <w:rsid w:val="00AE6C7D"/>
    <w:rsid w:val="00AF4307"/>
    <w:rsid w:val="00B84D54"/>
    <w:rsid w:val="00BB244A"/>
    <w:rsid w:val="00BB51C2"/>
    <w:rsid w:val="00BC188D"/>
    <w:rsid w:val="00BF25D6"/>
    <w:rsid w:val="00C2208B"/>
    <w:rsid w:val="00C25569"/>
    <w:rsid w:val="00C261EF"/>
    <w:rsid w:val="00C524CD"/>
    <w:rsid w:val="00C5336E"/>
    <w:rsid w:val="00C63203"/>
    <w:rsid w:val="00C723F8"/>
    <w:rsid w:val="00C7330A"/>
    <w:rsid w:val="00C8536B"/>
    <w:rsid w:val="00C91CE6"/>
    <w:rsid w:val="00CB6412"/>
    <w:rsid w:val="00CF2EEA"/>
    <w:rsid w:val="00CF5A22"/>
    <w:rsid w:val="00D05560"/>
    <w:rsid w:val="00D33FFA"/>
    <w:rsid w:val="00D67584"/>
    <w:rsid w:val="00D67CA1"/>
    <w:rsid w:val="00DE0A9B"/>
    <w:rsid w:val="00DF278B"/>
    <w:rsid w:val="00E00CA8"/>
    <w:rsid w:val="00E023B3"/>
    <w:rsid w:val="00E06692"/>
    <w:rsid w:val="00E12D64"/>
    <w:rsid w:val="00E136AD"/>
    <w:rsid w:val="00E14463"/>
    <w:rsid w:val="00E32B8B"/>
    <w:rsid w:val="00E5615E"/>
    <w:rsid w:val="00E6509D"/>
    <w:rsid w:val="00E73021"/>
    <w:rsid w:val="00E8002C"/>
    <w:rsid w:val="00EE3F87"/>
    <w:rsid w:val="00F24FC6"/>
    <w:rsid w:val="00F25E0F"/>
    <w:rsid w:val="00F45E58"/>
    <w:rsid w:val="00F659B5"/>
    <w:rsid w:val="00F705DD"/>
    <w:rsid w:val="00F72BD9"/>
    <w:rsid w:val="00F81D00"/>
    <w:rsid w:val="00F83996"/>
    <w:rsid w:val="00F926F2"/>
    <w:rsid w:val="00FD6B56"/>
    <w:rsid w:val="00FD76AD"/>
    <w:rsid w:val="00FE50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D4234"/>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val="nl-NL" w:eastAsia="ar-SA"/>
    </w:rPr>
  </w:style>
  <w:style w:type="paragraph" w:styleId="HTMLPreformatted">
    <w:name w:val="HTML Preformatted"/>
    <w:basedOn w:val="Normal"/>
    <w:link w:val="HTMLPreformattedChar"/>
    <w:uiPriority w:val="99"/>
    <w:unhideWhenUsed/>
    <w:rsid w:val="000C51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C513D"/>
    <w:rPr>
      <w:rFonts w:ascii="Consolas" w:eastAsia="Calibri" w:hAnsi="Consolas"/>
      <w:position w:val="-1"/>
      <w:sz w:val="20"/>
      <w:szCs w:val="20"/>
      <w:lang w:val="nl-NL" w:eastAsia="ar-SA"/>
    </w:rPr>
  </w:style>
  <w:style w:type="character" w:customStyle="1" w:styleId="y2iqfc">
    <w:name w:val="y2iqfc"/>
    <w:basedOn w:val="DefaultParagraphFont"/>
    <w:rsid w:val="000C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044555592">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63"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europanostra.org/europa-nostra-contributes-to-erasmus-generation-meeting-2022-in-porto-portug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73A993-4CC4-43FE-9E16-CE7028FD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26</cp:revision>
  <dcterms:created xsi:type="dcterms:W3CDTF">2022-03-21T10:37:00Z</dcterms:created>
  <dcterms:modified xsi:type="dcterms:W3CDTF">2022-05-09T14:25:00Z</dcterms:modified>
</cp:coreProperties>
</file>